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64" w:rsidRDefault="00C86864" w:rsidP="00C86864">
      <w:pPr>
        <w:pStyle w:val="ToolTitlenoTOC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-133350</wp:posOffset>
            </wp:positionV>
            <wp:extent cx="361950" cy="371475"/>
            <wp:effectExtent l="19050" t="0" r="0" b="0"/>
            <wp:wrapNone/>
            <wp:docPr id="40" name="Picture 40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Program Fit Assess</w:t>
      </w:r>
      <w:bookmarkStart w:id="1" w:name="Instruct_for_Assess_Prog_Fit_Tool"/>
      <w:bookmarkEnd w:id="1"/>
      <w:r>
        <w:t>ment</w:t>
      </w:r>
    </w:p>
    <w:p w:rsidR="00C86864" w:rsidRDefault="00C86864" w:rsidP="00C86864">
      <w:pPr>
        <w:pStyle w:val="BodyText"/>
      </w:pPr>
      <w:r>
        <w:t xml:space="preserve">Use this tool to help you examine the three areas of fit for programs that you are considering. If you are already running a program, you can use the tool to help identify areas for improvement. </w:t>
      </w:r>
    </w:p>
    <w:p w:rsidR="00C86864" w:rsidRDefault="00C86864" w:rsidP="00C86864">
      <w:pPr>
        <w:pStyle w:val="Num0"/>
        <w:numPr>
          <w:ilvl w:val="0"/>
          <w:numId w:val="15"/>
        </w:numPr>
        <w:outlineLvl w:val="9"/>
      </w:pPr>
    </w:p>
    <w:p w:rsidR="00C86864" w:rsidRDefault="00C86864" w:rsidP="00C86864">
      <w:pPr>
        <w:pStyle w:val="Num1"/>
        <w:numPr>
          <w:ilvl w:val="0"/>
          <w:numId w:val="12"/>
        </w:numPr>
      </w:pPr>
      <w:r>
        <w:t>Make as many copies of the tool as you need for the workgroup to complete the first three tasks, once for each of the candidate programs that you are considering.</w:t>
      </w:r>
    </w:p>
    <w:p w:rsidR="00C86864" w:rsidRDefault="00C86864" w:rsidP="00C86864">
      <w:pPr>
        <w:pStyle w:val="Num1"/>
        <w:numPr>
          <w:ilvl w:val="0"/>
          <w:numId w:val="12"/>
        </w:numPr>
      </w:pPr>
      <w:r>
        <w:t xml:space="preserve">Assemble the basic information about each of the programs that you are considering before you start assessing the fit. Highlight information that answers the questions posed. </w:t>
      </w:r>
    </w:p>
    <w:p w:rsidR="00C86864" w:rsidRDefault="00C86864" w:rsidP="00C86864">
      <w:pPr>
        <w:pStyle w:val="Num1"/>
        <w:numPr>
          <w:ilvl w:val="0"/>
          <w:numId w:val="12"/>
        </w:numPr>
      </w:pPr>
      <w:r>
        <w:t>Starting with question 1, work through the questions in the fit tool for each program, answering yes or no in the appropriate columns.</w:t>
      </w:r>
    </w:p>
    <w:p w:rsidR="00C86864" w:rsidRDefault="00C86864" w:rsidP="00C86864">
      <w:pPr>
        <w:pStyle w:val="Num1"/>
        <w:numPr>
          <w:ilvl w:val="0"/>
          <w:numId w:val="12"/>
        </w:numPr>
      </w:pPr>
      <w:r>
        <w:t xml:space="preserve">Circulate copies of the </w:t>
      </w:r>
      <w:r w:rsidRPr="002744ED">
        <w:rPr>
          <w:rStyle w:val="InlineTipsheetTitle"/>
        </w:rPr>
        <w:t>Green-Yellow-Red Light Adaptation Guide</w:t>
      </w:r>
      <w:r>
        <w:t>, and complete the two columns on the right.</w:t>
      </w:r>
    </w:p>
    <w:p w:rsidR="00C86864" w:rsidRDefault="00C86864" w:rsidP="00C86864">
      <w:pPr>
        <w:pStyle w:val="Num2"/>
        <w:numPr>
          <w:ilvl w:val="0"/>
          <w:numId w:val="9"/>
        </w:numPr>
        <w:ind w:left="1440"/>
      </w:pPr>
      <w:r>
        <w:t xml:space="preserve">Discuss ideas for increasing program fit. Enter your ideas in the column labeled </w:t>
      </w:r>
      <w:proofErr w:type="gramStart"/>
      <w:r w:rsidRPr="005A7AC3">
        <w:rPr>
          <w:rStyle w:val="boldface"/>
        </w:rPr>
        <w:t>What</w:t>
      </w:r>
      <w:proofErr w:type="gramEnd"/>
      <w:r w:rsidRPr="005A7AC3">
        <w:rPr>
          <w:rStyle w:val="boldface"/>
        </w:rPr>
        <w:t xml:space="preserve"> </w:t>
      </w:r>
      <w:r>
        <w:rPr>
          <w:rStyle w:val="boldface"/>
        </w:rPr>
        <w:t>would increase program fit?</w:t>
      </w:r>
      <w:r>
        <w:t xml:space="preserve"> </w:t>
      </w:r>
    </w:p>
    <w:p w:rsidR="00C86864" w:rsidRDefault="00C86864" w:rsidP="00C86864">
      <w:pPr>
        <w:pStyle w:val="Num2"/>
        <w:numPr>
          <w:ilvl w:val="0"/>
          <w:numId w:val="9"/>
        </w:numPr>
        <w:ind w:left="1440"/>
      </w:pPr>
      <w:r>
        <w:t>Identify the suggestions as green-, yellow-, or red-light adaptations.</w:t>
      </w:r>
    </w:p>
    <w:p w:rsidR="00C86864" w:rsidRDefault="00C86864">
      <w:pPr>
        <w:spacing w:line="276" w:lineRule="auto"/>
        <w:rPr>
          <w:rFonts w:ascii="Calibri" w:eastAsia="SimSun" w:hAnsi="Calibri" w:cs="Tahoma"/>
          <w:b/>
          <w:bCs/>
          <w:sz w:val="26"/>
          <w:szCs w:val="22"/>
        </w:rPr>
      </w:pPr>
      <w:bookmarkStart w:id="2" w:name="_Ref167169481"/>
      <w:bookmarkStart w:id="3" w:name="_Toc262311234"/>
      <w:r>
        <w:br w:type="page"/>
      </w:r>
    </w:p>
    <w:p w:rsidR="00C86864" w:rsidRDefault="00347B3B" w:rsidP="00D077C3">
      <w:pPr>
        <w:pStyle w:val="ToolTitle"/>
        <w:pBdr>
          <w:bottom w:val="single" w:sz="4" w:space="1" w:color="auto"/>
        </w:pBd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-127000</wp:posOffset>
            </wp:positionV>
            <wp:extent cx="361950" cy="371475"/>
            <wp:effectExtent l="19050" t="0" r="0" b="0"/>
            <wp:wrapNone/>
            <wp:docPr id="19" name="Picture 19" descr="Tools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ools_trans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864" w:rsidRPr="00C4416D">
        <w:t xml:space="preserve">Program Fit </w:t>
      </w:r>
      <w:r w:rsidR="00C86864">
        <w:t>Assessment</w:t>
      </w:r>
      <w:bookmarkStart w:id="4" w:name="Assess_Prog__Fit_Tool"/>
      <w:bookmarkEnd w:id="2"/>
      <w:bookmarkEnd w:id="3"/>
      <w:bookmarkEnd w:id="4"/>
    </w:p>
    <w:p w:rsidR="00347B3B" w:rsidRPr="00347B3B" w:rsidRDefault="00347B3B" w:rsidP="00347B3B">
      <w:pPr>
        <w:pStyle w:val="Labels"/>
        <w:tabs>
          <w:tab w:val="right" w:leader="underscore" w:pos="9000"/>
        </w:tabs>
      </w:pPr>
      <w:r>
        <w:t xml:space="preserve">Program: </w:t>
      </w:r>
      <w:r>
        <w:tab/>
      </w:r>
    </w:p>
    <w:tbl>
      <w:tblPr>
        <w:tblStyle w:val="TableGrid2"/>
        <w:tblW w:w="5000" w:type="pct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929"/>
        <w:gridCol w:w="709"/>
        <w:gridCol w:w="5046"/>
        <w:gridCol w:w="1310"/>
      </w:tblGrid>
      <w:tr w:rsidR="00C86864" w:rsidRPr="005A5323" w:rsidTr="00347B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bottom w:val="single" w:sz="2" w:space="0" w:color="D9D9D9"/>
            </w:tcBorders>
          </w:tcPr>
          <w:p w:rsidR="00C86864" w:rsidRPr="00D077C3" w:rsidRDefault="00C86864" w:rsidP="00D077C3">
            <w:pPr>
              <w:pStyle w:val="cellheadconservative"/>
              <w:spacing w:before="48" w:after="48"/>
              <w:rPr>
                <w:rStyle w:val="cellbold"/>
              </w:rPr>
            </w:pPr>
            <w:r w:rsidRPr="00D077C3">
              <w:rPr>
                <w:rStyle w:val="cellbold"/>
              </w:rPr>
              <w:t>Does the program…</w:t>
            </w:r>
          </w:p>
        </w:tc>
        <w:tc>
          <w:tcPr>
            <w:tcW w:w="394" w:type="pct"/>
            <w:tcBorders>
              <w:bottom w:val="single" w:sz="2" w:space="0" w:color="D9D9D9"/>
            </w:tcBorders>
          </w:tcPr>
          <w:p w:rsidR="00C86864" w:rsidRPr="00D077C3" w:rsidRDefault="00C86864" w:rsidP="00D077C3">
            <w:pPr>
              <w:pStyle w:val="cellheadconservative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ellbold"/>
              </w:rPr>
            </w:pPr>
            <w:r w:rsidRPr="00D077C3">
              <w:rPr>
                <w:rStyle w:val="cellbold"/>
              </w:rPr>
              <w:t>Yes / No</w:t>
            </w:r>
          </w:p>
        </w:tc>
        <w:tc>
          <w:tcPr>
            <w:tcW w:w="2805" w:type="pct"/>
            <w:tcBorders>
              <w:bottom w:val="single" w:sz="2" w:space="0" w:color="D9D9D9"/>
            </w:tcBorders>
          </w:tcPr>
          <w:p w:rsidR="00C86864" w:rsidRPr="00D077C3" w:rsidRDefault="00C86864" w:rsidP="00347B3B">
            <w:pPr>
              <w:pStyle w:val="cellheadconservative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ellbold"/>
              </w:rPr>
            </w:pPr>
            <w:r w:rsidRPr="00D077C3">
              <w:rPr>
                <w:rStyle w:val="cellbold"/>
              </w:rPr>
              <w:t xml:space="preserve">What </w:t>
            </w:r>
            <w:r w:rsidR="00D077C3">
              <w:rPr>
                <w:rStyle w:val="cellbold"/>
              </w:rPr>
              <w:t>steps</w:t>
            </w:r>
            <w:r w:rsidR="00347B3B">
              <w:rPr>
                <w:rStyle w:val="cellbold"/>
              </w:rPr>
              <w:t xml:space="preserve"> (adaptations)</w:t>
            </w:r>
            <w:r w:rsidR="00D077C3">
              <w:rPr>
                <w:rStyle w:val="cellbold"/>
              </w:rPr>
              <w:t xml:space="preserve"> can be taken to</w:t>
            </w:r>
            <w:r w:rsidRPr="00D077C3">
              <w:rPr>
                <w:rStyle w:val="cellbold"/>
              </w:rPr>
              <w:t xml:space="preserve"> increase </w:t>
            </w:r>
            <w:r w:rsidR="00347B3B">
              <w:rPr>
                <w:rStyle w:val="cellbold"/>
              </w:rPr>
              <w:t>the</w:t>
            </w:r>
            <w:r w:rsidRPr="00D077C3">
              <w:rPr>
                <w:rStyle w:val="cellbold"/>
              </w:rPr>
              <w:t xml:space="preserve"> fit?</w:t>
            </w:r>
          </w:p>
        </w:tc>
        <w:tc>
          <w:tcPr>
            <w:tcW w:w="728" w:type="pct"/>
            <w:tcBorders>
              <w:bottom w:val="single" w:sz="2" w:space="0" w:color="D9D9D9"/>
            </w:tcBorders>
          </w:tcPr>
          <w:p w:rsidR="00C86864" w:rsidRPr="00D077C3" w:rsidRDefault="00347B3B" w:rsidP="00347B3B">
            <w:pPr>
              <w:pStyle w:val="cellheadconservative"/>
              <w:spacing w:before="48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ellbold"/>
              </w:rPr>
            </w:pPr>
            <w:r>
              <w:rPr>
                <w:rStyle w:val="cellbold"/>
              </w:rPr>
              <w:t xml:space="preserve">Green/Yellow /Red </w:t>
            </w:r>
            <w:r w:rsidR="00C86864" w:rsidRPr="00D077C3">
              <w:rPr>
                <w:rStyle w:val="cellbold"/>
              </w:rPr>
              <w:t xml:space="preserve">Light </w:t>
            </w: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6D9F1" w:themeFill="text2" w:themeFillTint="33"/>
          </w:tcPr>
          <w:p w:rsidR="00C86864" w:rsidRPr="00C86864" w:rsidRDefault="00C86864" w:rsidP="00C86864">
            <w:pPr>
              <w:pStyle w:val="celltxt"/>
              <w:rPr>
                <w:rStyle w:val="cellbold"/>
              </w:rPr>
            </w:pPr>
            <w:r w:rsidRPr="00C86864">
              <w:rPr>
                <w:rStyle w:val="cellbold"/>
              </w:rPr>
              <w:t>Fit with the youth’s…</w:t>
            </w: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9E5792" w:rsidRDefault="00C86864" w:rsidP="00C86864">
            <w:pPr>
              <w:pStyle w:val="celltxt"/>
            </w:pPr>
            <w:r w:rsidRPr="009E5792">
              <w:t>Literacy and/or education level</w:t>
            </w:r>
            <w:r w:rsidRPr="00931325">
              <w:t>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4416D" w:rsidRDefault="00C86864" w:rsidP="00C86864">
            <w:pPr>
              <w:pStyle w:val="celltxt"/>
            </w:pPr>
            <w:r>
              <w:t>Age?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977FF" w:rsidRDefault="00C86864" w:rsidP="00C86864">
            <w:pPr>
              <w:pStyle w:val="celltxt"/>
            </w:pPr>
            <w:r>
              <w:t>Gender?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977FF" w:rsidRDefault="00C86864" w:rsidP="00C86864">
            <w:pPr>
              <w:pStyle w:val="celltxt"/>
            </w:pPr>
            <w:r>
              <w:t>Culture?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Default="00C86864" w:rsidP="00C86864">
            <w:pPr>
              <w:pStyle w:val="celltxt"/>
            </w:pPr>
            <w:r>
              <w:t>LGBT?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0C2359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bottom w:val="single" w:sz="4" w:space="0" w:color="D9D9D9"/>
            </w:tcBorders>
          </w:tcPr>
          <w:p w:rsidR="000C2359" w:rsidRDefault="000C2359" w:rsidP="00471FBE">
            <w:pPr>
              <w:pStyle w:val="celltxt"/>
            </w:pPr>
            <w:r>
              <w:t xml:space="preserve">Contextual factors (i.e. urban, rural, SES, </w:t>
            </w:r>
            <w:r w:rsidR="00E46EF7">
              <w:t xml:space="preserve">other </w:t>
            </w:r>
            <w:r>
              <w:t>neighborhood characteristics)</w:t>
            </w:r>
          </w:p>
        </w:tc>
        <w:tc>
          <w:tcPr>
            <w:tcW w:w="394" w:type="pct"/>
            <w:tcBorders>
              <w:bottom w:val="single" w:sz="4" w:space="0" w:color="D9D9D9"/>
            </w:tcBorders>
          </w:tcPr>
          <w:p w:rsidR="000C2359" w:rsidRPr="00B0074C" w:rsidRDefault="000C2359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  <w:tcBorders>
              <w:bottom w:val="single" w:sz="4" w:space="0" w:color="D9D9D9"/>
            </w:tcBorders>
          </w:tcPr>
          <w:p w:rsidR="000C2359" w:rsidRPr="00B0074C" w:rsidRDefault="000C2359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  <w:tcBorders>
              <w:bottom w:val="single" w:sz="4" w:space="0" w:color="D9D9D9"/>
            </w:tcBorders>
          </w:tcPr>
          <w:p w:rsidR="000C2359" w:rsidRPr="00B0074C" w:rsidRDefault="000C2359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Default="00C86864" w:rsidP="00471FBE">
            <w:pPr>
              <w:pStyle w:val="celltxt"/>
            </w:pPr>
            <w:r>
              <w:t>S</w:t>
            </w:r>
            <w:r w:rsidRPr="00C977FF">
              <w:t>pecial circumstances (foster care, juvenile delinquents, etc.)?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6D9F1" w:themeFill="text2" w:themeFillTint="33"/>
          </w:tcPr>
          <w:p w:rsidR="00C86864" w:rsidRPr="00B0074C" w:rsidRDefault="00C86864" w:rsidP="00C86864">
            <w:pPr>
              <w:pStyle w:val="celltxt"/>
              <w:rPr>
                <w:rFonts w:ascii="Times" w:hAnsi="Times" w:cs="Times"/>
              </w:rPr>
            </w:pPr>
            <w:r w:rsidRPr="00332E26">
              <w:rPr>
                <w:rStyle w:val="cellbold"/>
              </w:rPr>
              <w:t>Fit with the organization’s…</w:t>
            </w: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5B6385" w:rsidRDefault="00C86864" w:rsidP="00C86864">
            <w:pPr>
              <w:pStyle w:val="celltxt"/>
            </w:pPr>
            <w:r>
              <w:t>Mission?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5B6385" w:rsidRDefault="00C86864" w:rsidP="00C86864">
            <w:pPr>
              <w:pStyle w:val="celltxt"/>
            </w:pPr>
            <w:r>
              <w:t>Board support?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5B6385" w:rsidRDefault="00C86864" w:rsidP="00C86864">
            <w:pPr>
              <w:pStyle w:val="celltxt"/>
            </w:pPr>
            <w:r>
              <w:t>Staff support?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5B6385" w:rsidRDefault="00C86864" w:rsidP="00C86864">
            <w:pPr>
              <w:pStyle w:val="celltxt"/>
            </w:pPr>
            <w:r>
              <w:t>Leadership support?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5B6385" w:rsidRDefault="00C86864" w:rsidP="00C86864">
            <w:pPr>
              <w:pStyle w:val="celltxt"/>
            </w:pPr>
            <w:r>
              <w:t>C</w:t>
            </w:r>
            <w:r w:rsidRPr="00C02D6A">
              <w:t>ontext/setting?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4416D" w:rsidRDefault="00C86864" w:rsidP="00C86864">
            <w:pPr>
              <w:pStyle w:val="celltxt"/>
            </w:pPr>
            <w:r w:rsidRPr="00C977FF">
              <w:t>Program dosage?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C6D9F1" w:themeFill="text2" w:themeFillTint="33"/>
          </w:tcPr>
          <w:p w:rsidR="00C86864" w:rsidRPr="00B0074C" w:rsidRDefault="00C86864" w:rsidP="00C86864">
            <w:pPr>
              <w:pStyle w:val="celltxt"/>
              <w:rPr>
                <w:rFonts w:ascii="Times" w:hAnsi="Times" w:cs="Times"/>
              </w:rPr>
            </w:pPr>
            <w:r w:rsidRPr="00332E26">
              <w:rPr>
                <w:rStyle w:val="cellbold"/>
              </w:rPr>
              <w:t>Fit with</w:t>
            </w:r>
            <w:r>
              <w:rPr>
                <w:rStyle w:val="cellbold"/>
              </w:rPr>
              <w:t xml:space="preserve"> stakeholder’s</w:t>
            </w:r>
            <w:r w:rsidRPr="00332E26">
              <w:rPr>
                <w:rStyle w:val="cellbold"/>
              </w:rPr>
              <w:t>…</w:t>
            </w: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4416D" w:rsidRDefault="00C86864" w:rsidP="00C86864">
            <w:pPr>
              <w:pStyle w:val="celltxt"/>
            </w:pPr>
            <w:r w:rsidRPr="009D47AF">
              <w:t>Other program</w:t>
            </w:r>
            <w:r>
              <w:t>s?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</w:rPr>
            </w:pPr>
          </w:p>
        </w:tc>
      </w:tr>
      <w:tr w:rsidR="00C86864" w:rsidRPr="00B0074C" w:rsidTr="00347B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C4416D" w:rsidRDefault="00C86864" w:rsidP="00C86864">
            <w:pPr>
              <w:pStyle w:val="celltxt"/>
            </w:pPr>
            <w:r w:rsidRPr="009C00B4">
              <w:t>Readiness for prevention intervention?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</w:tr>
      <w:tr w:rsidR="00C86864" w:rsidRPr="00B0074C" w:rsidTr="00347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86864" w:rsidRPr="00734713" w:rsidRDefault="00C86864" w:rsidP="00C86864">
            <w:pPr>
              <w:pStyle w:val="celltxt"/>
            </w:pPr>
            <w:r w:rsidRPr="00734713">
              <w:t xml:space="preserve">Priorities </w:t>
            </w:r>
            <w:r>
              <w:t>and values</w:t>
            </w:r>
            <w:r w:rsidRPr="00734713">
              <w:t>?</w:t>
            </w:r>
          </w:p>
        </w:tc>
        <w:tc>
          <w:tcPr>
            <w:tcW w:w="394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  <w:tc>
          <w:tcPr>
            <w:tcW w:w="2805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  <w:tc>
          <w:tcPr>
            <w:tcW w:w="728" w:type="pct"/>
          </w:tcPr>
          <w:p w:rsidR="00C86864" w:rsidRPr="00B0074C" w:rsidRDefault="00C86864" w:rsidP="00DC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sz w:val="20"/>
                <w:highlight w:val="yellow"/>
              </w:rPr>
            </w:pPr>
          </w:p>
        </w:tc>
      </w:tr>
    </w:tbl>
    <w:p w:rsidR="00C86864" w:rsidRDefault="00C86864" w:rsidP="00C86864">
      <w:pPr>
        <w:pStyle w:val="spacer"/>
      </w:pPr>
    </w:p>
    <w:sectPr w:rsidR="00C86864" w:rsidSect="00E1126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2" w:rsidRDefault="002B19C2">
      <w:r>
        <w:separator/>
      </w:r>
    </w:p>
  </w:endnote>
  <w:endnote w:type="continuationSeparator" w:id="0">
    <w:p w:rsidR="002B19C2" w:rsidRDefault="002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C86864" w:rsidP="00744433">
    <w:pPr>
      <w:pStyle w:val="Footer-left"/>
    </w:pPr>
    <w:r>
      <w:t>Program Fit Assessment</w:t>
    </w:r>
    <w:r>
      <w:tab/>
    </w:r>
    <w:r w:rsidRPr="00C86864">
      <w:t xml:space="preserve"> </w:t>
    </w:r>
    <w:del w:id="5" w:author="House, Lawrence (Duane) (CDC/ONDIEH/NCCDPHP)" w:date="2016-07-12T10:06:00Z">
      <w:r w:rsidRPr="00C86864" w:rsidDel="00B048BA">
        <w:delText>PSBA-GTO</w:delText>
      </w:r>
    </w:del>
    <w:ins w:id="6" w:author="House, Lawrence (Duane) (CDC/ONDIEH/NCCDPHP)" w:date="2016-07-12T10:06:00Z">
      <w:r w:rsidR="00B048BA">
        <w:t>PSBA-GTO-TPP</w: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C86864" w:rsidP="00E11260">
    <w:pPr>
      <w:pStyle w:val="Footer"/>
      <w:tabs>
        <w:tab w:val="clear" w:pos="4320"/>
        <w:tab w:val="clear" w:pos="8640"/>
        <w:tab w:val="right" w:pos="9000"/>
      </w:tabs>
    </w:pPr>
    <w:del w:id="7" w:author="House, Lawrence (Duane) (CDC/ONDIEH/NCCDPHP)" w:date="2016-07-12T10:06:00Z">
      <w:r w:rsidDel="00B048BA">
        <w:delText>PSBA-GTO</w:delText>
      </w:r>
    </w:del>
    <w:ins w:id="8" w:author="House, Lawrence (Duane) (CDC/ONDIEH/NCCDPHP)" w:date="2016-07-12T10:06:00Z">
      <w:r w:rsidR="00B048BA">
        <w:t>PSBA-GTO-TPP</w:t>
      </w:r>
    </w:ins>
    <w:r>
      <w:tab/>
      <w:t>Program Fit Assessment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DB3E9F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C86864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68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2" w:rsidRDefault="002B19C2">
      <w:r>
        <w:separator/>
      </w:r>
    </w:p>
  </w:footnote>
  <w:footnote w:type="continuationSeparator" w:id="0">
    <w:p w:rsidR="002B19C2" w:rsidRDefault="002B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 w:rsidR="00C6257E">
      <w:drawing>
        <wp:inline distT="0" distB="0" distL="0" distR="0" wp14:anchorId="21E6AB74" wp14:editId="294C361E">
          <wp:extent cx="552450" cy="342900"/>
          <wp:effectExtent l="19050" t="0" r="0" b="0"/>
          <wp:docPr id="2" name="Picture 2" descr="4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4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7C02B414"/>
    <w:lvl w:ilvl="0">
      <w:start w:val="5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0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2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6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1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23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22"/>
  </w:num>
  <w:num w:numId="16">
    <w:abstractNumId w:val="16"/>
    <w:lvlOverride w:ilvl="0">
      <w:startOverride w:val="1"/>
    </w:lvlOverride>
  </w:num>
  <w:num w:numId="17">
    <w:abstractNumId w:val="7"/>
  </w:num>
  <w:num w:numId="18">
    <w:abstractNumId w:val="0"/>
  </w:num>
  <w:num w:numId="19">
    <w:abstractNumId w:val="4"/>
  </w:num>
  <w:num w:numId="20">
    <w:abstractNumId w:val="20"/>
  </w:num>
  <w:num w:numId="21">
    <w:abstractNumId w:val="8"/>
  </w:num>
  <w:num w:numId="22">
    <w:abstractNumId w:val="10"/>
  </w:num>
  <w:num w:numId="23">
    <w:abstractNumId w:val="14"/>
  </w:num>
  <w:num w:numId="24">
    <w:abstractNumId w:val="0"/>
  </w:num>
  <w:num w:numId="25">
    <w:abstractNumId w:val="10"/>
  </w:num>
  <w:num w:numId="26">
    <w:abstractNumId w:val="14"/>
  </w:num>
  <w:num w:numId="27">
    <w:abstractNumId w:val="1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use, Lawrence (Duane) (CDC/ONDIEH/NCCDPHP)">
    <w15:presenceInfo w15:providerId="AD" w15:userId="S-1-5-21-1207783550-2075000910-922709458-2178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trackRevisions/>
  <w:defaultTabStop w:val="720"/>
  <w:drawingGridHorizontalSpacing w:val="57"/>
  <w:characterSpacingControl w:val="doNotCompress"/>
  <w:hdrShapeDefaults>
    <o:shapedefaults v:ext="edit" spidmax="4096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15"/>
    <w:rsid w:val="000001D8"/>
    <w:rsid w:val="000015D0"/>
    <w:rsid w:val="00003DEC"/>
    <w:rsid w:val="0000607E"/>
    <w:rsid w:val="000100FE"/>
    <w:rsid w:val="00016E66"/>
    <w:rsid w:val="0002024F"/>
    <w:rsid w:val="00021F68"/>
    <w:rsid w:val="00026068"/>
    <w:rsid w:val="00035446"/>
    <w:rsid w:val="00040070"/>
    <w:rsid w:val="00052B06"/>
    <w:rsid w:val="00052E49"/>
    <w:rsid w:val="00056502"/>
    <w:rsid w:val="00082D64"/>
    <w:rsid w:val="0008629F"/>
    <w:rsid w:val="00094840"/>
    <w:rsid w:val="000A15BF"/>
    <w:rsid w:val="000C12F6"/>
    <w:rsid w:val="000C2359"/>
    <w:rsid w:val="000E4733"/>
    <w:rsid w:val="00114413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B06DB"/>
    <w:rsid w:val="001F2A73"/>
    <w:rsid w:val="0020491B"/>
    <w:rsid w:val="002103EB"/>
    <w:rsid w:val="00211BCD"/>
    <w:rsid w:val="00215164"/>
    <w:rsid w:val="00215716"/>
    <w:rsid w:val="0022519F"/>
    <w:rsid w:val="00234D2A"/>
    <w:rsid w:val="00253FED"/>
    <w:rsid w:val="00264946"/>
    <w:rsid w:val="00266FB4"/>
    <w:rsid w:val="00272AF1"/>
    <w:rsid w:val="002B19C2"/>
    <w:rsid w:val="002B26EC"/>
    <w:rsid w:val="002E1E45"/>
    <w:rsid w:val="002E561D"/>
    <w:rsid w:val="002E6D37"/>
    <w:rsid w:val="00307168"/>
    <w:rsid w:val="003224E6"/>
    <w:rsid w:val="003324B0"/>
    <w:rsid w:val="00333640"/>
    <w:rsid w:val="00347B3B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339D0"/>
    <w:rsid w:val="00444C4F"/>
    <w:rsid w:val="00455A32"/>
    <w:rsid w:val="004706C4"/>
    <w:rsid w:val="00471FBE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4684"/>
    <w:rsid w:val="005A6A8D"/>
    <w:rsid w:val="005D036B"/>
    <w:rsid w:val="005D540B"/>
    <w:rsid w:val="005E4C4D"/>
    <w:rsid w:val="005E74DE"/>
    <w:rsid w:val="005F3462"/>
    <w:rsid w:val="005F4934"/>
    <w:rsid w:val="00612A12"/>
    <w:rsid w:val="00615659"/>
    <w:rsid w:val="0062290E"/>
    <w:rsid w:val="006273E5"/>
    <w:rsid w:val="00634C4F"/>
    <w:rsid w:val="006468BC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23583"/>
    <w:rsid w:val="008333C2"/>
    <w:rsid w:val="00844D47"/>
    <w:rsid w:val="00850931"/>
    <w:rsid w:val="0085195E"/>
    <w:rsid w:val="008527FB"/>
    <w:rsid w:val="00856373"/>
    <w:rsid w:val="008621FD"/>
    <w:rsid w:val="00883966"/>
    <w:rsid w:val="00884E80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B5D49"/>
    <w:rsid w:val="009D50F4"/>
    <w:rsid w:val="009E0825"/>
    <w:rsid w:val="00A07904"/>
    <w:rsid w:val="00A27312"/>
    <w:rsid w:val="00A4183D"/>
    <w:rsid w:val="00A421EE"/>
    <w:rsid w:val="00A678D6"/>
    <w:rsid w:val="00B048BA"/>
    <w:rsid w:val="00B15F7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257E"/>
    <w:rsid w:val="00C63F9E"/>
    <w:rsid w:val="00C6515A"/>
    <w:rsid w:val="00C71A44"/>
    <w:rsid w:val="00C86864"/>
    <w:rsid w:val="00CA2BE3"/>
    <w:rsid w:val="00CE30CA"/>
    <w:rsid w:val="00D07770"/>
    <w:rsid w:val="00D077C3"/>
    <w:rsid w:val="00D11CD8"/>
    <w:rsid w:val="00D13019"/>
    <w:rsid w:val="00D165A4"/>
    <w:rsid w:val="00D2312B"/>
    <w:rsid w:val="00D2341C"/>
    <w:rsid w:val="00D343CF"/>
    <w:rsid w:val="00D437B0"/>
    <w:rsid w:val="00D4666D"/>
    <w:rsid w:val="00D77E37"/>
    <w:rsid w:val="00D810C2"/>
    <w:rsid w:val="00D95C16"/>
    <w:rsid w:val="00DB20CD"/>
    <w:rsid w:val="00DB3E9F"/>
    <w:rsid w:val="00DD463B"/>
    <w:rsid w:val="00DD48A4"/>
    <w:rsid w:val="00DF01A0"/>
    <w:rsid w:val="00E04D9E"/>
    <w:rsid w:val="00E11260"/>
    <w:rsid w:val="00E1166E"/>
    <w:rsid w:val="00E23061"/>
    <w:rsid w:val="00E23643"/>
    <w:rsid w:val="00E25B1B"/>
    <w:rsid w:val="00E31AC0"/>
    <w:rsid w:val="00E37F86"/>
    <w:rsid w:val="00E44432"/>
    <w:rsid w:val="00E46EF7"/>
    <w:rsid w:val="00E479BA"/>
    <w:rsid w:val="00E67715"/>
    <w:rsid w:val="00E942DB"/>
    <w:rsid w:val="00EA1557"/>
    <w:rsid w:val="00EA1684"/>
    <w:rsid w:val="00EE125A"/>
    <w:rsid w:val="00EE5251"/>
    <w:rsid w:val="00F00C8F"/>
    <w:rsid w:val="00F06960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ffc"/>
    </o:shapedefaults>
    <o:shapelayout v:ext="edit">
      <o:idmap v:ext="edit" data="1"/>
    </o:shapelayout>
  </w:shapeDefaults>
  <w:decimalSymbol w:val="."/>
  <w:listSeparator w:val=","/>
  <w15:docId w15:val="{CD63A6CA-7C25-47CA-AA84-565DB4E8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3B"/>
    <w:pPr>
      <w:spacing w:after="120" w:line="240" w:lineRule="auto"/>
      <w:outlineLvl w:val="0"/>
    </w:pPr>
    <w:rPr>
      <w:rFonts w:ascii="Palatino Linotype" w:hAnsi="Palatino Linotype"/>
      <w:sz w:val="24"/>
      <w:szCs w:val="24"/>
    </w:rPr>
  </w:style>
  <w:style w:type="paragraph" w:styleId="Heading1">
    <w:name w:val="heading 1"/>
    <w:next w:val="Chapter"/>
    <w:link w:val="Heading1Char"/>
    <w:qFormat/>
    <w:rsid w:val="00347B3B"/>
    <w:pPr>
      <w:keepNext/>
      <w:numPr>
        <w:numId w:val="18"/>
      </w:numPr>
      <w:tabs>
        <w:tab w:val="right" w:pos="7560"/>
      </w:tabs>
      <w:spacing w:before="12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347B3B"/>
    <w:pPr>
      <w:keepLines/>
      <w:pageBreakBefore/>
      <w:pBdr>
        <w:top w:val="single" w:sz="4" w:space="1" w:color="auto"/>
      </w:pBdr>
      <w:suppressAutoHyphens/>
      <w:spacing w:before="800" w:after="800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347B3B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347B3B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347B3B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347B3B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347B3B"/>
    <w:pPr>
      <w:tabs>
        <w:tab w:val="right" w:leader="underscore" w:pos="9000"/>
      </w:tabs>
      <w:spacing w:before="0"/>
    </w:pPr>
    <w:rPr>
      <w:rFonts w:eastAsia="Times"/>
    </w:rPr>
  </w:style>
  <w:style w:type="character" w:styleId="Hyperlink">
    <w:name w:val="Hyperlink"/>
    <w:basedOn w:val="DefaultParagraphFont"/>
    <w:rsid w:val="00347B3B"/>
    <w:rPr>
      <w:rFonts w:ascii="Palatino Linotype" w:hAnsi="Palatino Linotype"/>
      <w:color w:val="auto"/>
      <w:sz w:val="22"/>
      <w:u w:val="single"/>
    </w:rPr>
  </w:style>
  <w:style w:type="table" w:styleId="TableGrid">
    <w:name w:val="Table Grid"/>
    <w:basedOn w:val="TableNormal"/>
    <w:rsid w:val="00347B3B"/>
    <w:pPr>
      <w:spacing w:after="0" w:line="240" w:lineRule="auto"/>
    </w:pPr>
    <w:rPr>
      <w:rFonts w:ascii="Arial" w:hAnsi="Arial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347B3B"/>
    <w:rPr>
      <w:sz w:val="16"/>
      <w:szCs w:val="16"/>
    </w:rPr>
  </w:style>
  <w:style w:type="paragraph" w:styleId="CommentText">
    <w:name w:val="annotation text"/>
    <w:basedOn w:val="Normal"/>
    <w:semiHidden/>
    <w:rsid w:val="00347B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7B3B"/>
    <w:rPr>
      <w:b/>
      <w:bCs/>
    </w:rPr>
  </w:style>
  <w:style w:type="paragraph" w:styleId="BalloonText">
    <w:name w:val="Balloon Text"/>
    <w:basedOn w:val="Normal"/>
    <w:semiHidden/>
    <w:rsid w:val="00347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47B3B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E11260"/>
    <w:pPr>
      <w:tabs>
        <w:tab w:val="center" w:pos="4320"/>
        <w:tab w:val="right" w:pos="8640"/>
      </w:tabs>
    </w:pPr>
    <w:rPr>
      <w:rFonts w:asciiTheme="minorHAnsi" w:hAnsiTheme="minorHAnsi"/>
      <w:color w:val="999999"/>
      <w:sz w:val="24"/>
      <w:szCs w:val="24"/>
    </w:rPr>
  </w:style>
  <w:style w:type="paragraph" w:styleId="BodyText">
    <w:name w:val="Body Text"/>
    <w:basedOn w:val="Normal"/>
    <w:link w:val="BodyTextChar"/>
    <w:rsid w:val="00347B3B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347B3B"/>
    <w:pPr>
      <w:ind w:left="1080"/>
    </w:pPr>
  </w:style>
  <w:style w:type="paragraph" w:styleId="ListBullet">
    <w:name w:val="List Bullet"/>
    <w:basedOn w:val="BodyText"/>
    <w:link w:val="ListBulletChar"/>
    <w:rsid w:val="00347B3B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347B3B"/>
    <w:pPr>
      <w:numPr>
        <w:ilvl w:val="1"/>
        <w:numId w:val="27"/>
      </w:numPr>
      <w:spacing w:before="120" w:after="120"/>
    </w:pPr>
    <w:rPr>
      <w:rFonts w:eastAsia="SimSun"/>
      <w:sz w:val="24"/>
    </w:rPr>
  </w:style>
  <w:style w:type="paragraph" w:customStyle="1" w:styleId="Num2">
    <w:name w:val="Num 2"/>
    <w:basedOn w:val="Num1"/>
    <w:rsid w:val="00347B3B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347B3B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347B3B"/>
    <w:rPr>
      <w:i/>
      <w:spacing w:val="10"/>
    </w:rPr>
  </w:style>
  <w:style w:type="character" w:customStyle="1" w:styleId="boldface">
    <w:name w:val="boldface"/>
    <w:basedOn w:val="DefaultParagraphFont"/>
    <w:rsid w:val="00347B3B"/>
    <w:rPr>
      <w:b/>
    </w:rPr>
  </w:style>
  <w:style w:type="paragraph" w:customStyle="1" w:styleId="Note">
    <w:name w:val="Note"/>
    <w:basedOn w:val="BodyText"/>
    <w:next w:val="Normal"/>
    <w:rsid w:val="00347B3B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347B3B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347B3B"/>
    <w:rPr>
      <w:rFonts w:ascii="Palatino Linotype" w:hAnsi="Palatino Linotype"/>
      <w:sz w:val="24"/>
      <w:szCs w:val="24"/>
    </w:rPr>
  </w:style>
  <w:style w:type="paragraph" w:styleId="BlockText">
    <w:name w:val="Block Text"/>
    <w:basedOn w:val="Normal"/>
    <w:rsid w:val="00347B3B"/>
    <w:pPr>
      <w:tabs>
        <w:tab w:val="right" w:leader="dot" w:pos="7560"/>
      </w:tabs>
      <w:spacing w:before="40" w:after="60"/>
      <w:ind w:left="1440" w:right="1080"/>
    </w:pPr>
    <w:rPr>
      <w:sz w:val="21"/>
    </w:rPr>
  </w:style>
  <w:style w:type="paragraph" w:customStyle="1" w:styleId="celltxt">
    <w:name w:val="celltxt"/>
    <w:basedOn w:val="Normal"/>
    <w:link w:val="celltxtChar"/>
    <w:rsid w:val="00347B3B"/>
    <w:pPr>
      <w:spacing w:before="40" w:after="40"/>
      <w:outlineLvl w:val="9"/>
    </w:pPr>
    <w:rPr>
      <w:rFonts w:ascii="Miriam" w:hAnsi="Miriam"/>
      <w:sz w:val="20"/>
      <w:szCs w:val="20"/>
    </w:rPr>
  </w:style>
  <w:style w:type="paragraph" w:styleId="Caption">
    <w:name w:val="caption"/>
    <w:basedOn w:val="BodyText"/>
    <w:next w:val="BodyText"/>
    <w:qFormat/>
    <w:rsid w:val="00347B3B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347B3B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347B3B"/>
    <w:pPr>
      <w:jc w:val="left"/>
    </w:pPr>
  </w:style>
  <w:style w:type="character" w:customStyle="1" w:styleId="ItalBold">
    <w:name w:val="ItalBold"/>
    <w:basedOn w:val="DefaultParagraphFont"/>
    <w:rsid w:val="00347B3B"/>
    <w:rPr>
      <w:rFonts w:eastAsia="SimSun"/>
      <w:b/>
      <w:i/>
    </w:rPr>
  </w:style>
  <w:style w:type="paragraph" w:styleId="ListBullet2">
    <w:name w:val="List Bullet 2"/>
    <w:basedOn w:val="ListBullet1"/>
    <w:qFormat/>
    <w:rsid w:val="00347B3B"/>
    <w:pPr>
      <w:numPr>
        <w:numId w:val="23"/>
      </w:numPr>
      <w:ind w:left="1440"/>
    </w:pPr>
  </w:style>
  <w:style w:type="paragraph" w:styleId="ListBullet3">
    <w:name w:val="List Bullet 3"/>
    <w:basedOn w:val="ListBullet2"/>
    <w:rsid w:val="00347B3B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347B3B"/>
    <w:pPr>
      <w:numPr>
        <w:ilvl w:val="4"/>
      </w:numPr>
      <w:ind w:left="3960" w:hanging="360"/>
    </w:pPr>
  </w:style>
  <w:style w:type="paragraph" w:customStyle="1" w:styleId="ListBullet1">
    <w:name w:val="List Bullet 1"/>
    <w:basedOn w:val="Normal"/>
    <w:rsid w:val="00347B3B"/>
    <w:pPr>
      <w:numPr>
        <w:numId w:val="22"/>
      </w:numPr>
      <w:ind w:left="1080"/>
    </w:pPr>
  </w:style>
  <w:style w:type="paragraph" w:customStyle="1" w:styleId="Tilde">
    <w:name w:val="Tilde"/>
    <w:basedOn w:val="Note-plain"/>
    <w:rsid w:val="00347B3B"/>
    <w:pPr>
      <w:jc w:val="center"/>
    </w:pPr>
    <w:rPr>
      <w:sz w:val="24"/>
    </w:rPr>
  </w:style>
  <w:style w:type="paragraph" w:customStyle="1" w:styleId="cellbullet">
    <w:name w:val="cellbullet"/>
    <w:basedOn w:val="celltxt"/>
    <w:rsid w:val="00347B3B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347B3B"/>
    <w:pPr>
      <w:spacing w:after="0"/>
    </w:pPr>
    <w:rPr>
      <w:b/>
      <w:color w:val="000080"/>
    </w:rPr>
  </w:style>
  <w:style w:type="character" w:customStyle="1" w:styleId="Style1">
    <w:name w:val="Style1"/>
    <w:basedOn w:val="DefaultParagraphFont"/>
    <w:rsid w:val="00347B3B"/>
    <w:rPr>
      <w:b/>
      <w:sz w:val="28"/>
      <w:u w:val="none"/>
    </w:rPr>
  </w:style>
  <w:style w:type="character" w:customStyle="1" w:styleId="Underline">
    <w:name w:val="Underline"/>
    <w:basedOn w:val="DefaultParagraphFont"/>
    <w:rsid w:val="00347B3B"/>
    <w:rPr>
      <w:u w:val="single"/>
    </w:rPr>
  </w:style>
  <w:style w:type="paragraph" w:customStyle="1" w:styleId="Footer-right">
    <w:name w:val="Footer-right"/>
    <w:basedOn w:val="Footer"/>
    <w:rsid w:val="00347B3B"/>
    <w:pPr>
      <w:tabs>
        <w:tab w:val="clear" w:pos="4320"/>
        <w:tab w:val="clear" w:pos="8640"/>
        <w:tab w:val="right" w:pos="9000"/>
      </w:tabs>
      <w:spacing w:after="0"/>
    </w:pPr>
    <w:rPr>
      <w:b/>
      <w:szCs w:val="18"/>
    </w:rPr>
  </w:style>
  <w:style w:type="paragraph" w:customStyle="1" w:styleId="Header-left">
    <w:name w:val="Header-left"/>
    <w:basedOn w:val="Header"/>
    <w:rsid w:val="00347B3B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347B3B"/>
    <w:pPr>
      <w:jc w:val="right"/>
    </w:pPr>
  </w:style>
  <w:style w:type="paragraph" w:customStyle="1" w:styleId="Footer-left">
    <w:name w:val="Footer-left"/>
    <w:basedOn w:val="Footer-right"/>
    <w:rsid w:val="00347B3B"/>
    <w:rPr>
      <w:szCs w:val="24"/>
    </w:rPr>
  </w:style>
  <w:style w:type="paragraph" w:customStyle="1" w:styleId="Caption-table">
    <w:name w:val="Caption-table"/>
    <w:basedOn w:val="Caption"/>
    <w:rsid w:val="00347B3B"/>
    <w:pPr>
      <w:keepNext/>
      <w:spacing w:before="80" w:after="20"/>
      <w:jc w:val="center"/>
    </w:pPr>
  </w:style>
  <w:style w:type="paragraph" w:customStyle="1" w:styleId="Note-table">
    <w:name w:val="Note-table"/>
    <w:basedOn w:val="celltxt"/>
    <w:rsid w:val="00347B3B"/>
    <w:pPr>
      <w:adjustRightInd w:val="0"/>
    </w:pPr>
    <w:rPr>
      <w:sz w:val="18"/>
      <w:szCs w:val="18"/>
    </w:rPr>
  </w:style>
  <w:style w:type="paragraph" w:customStyle="1" w:styleId="cellnum">
    <w:name w:val="cellnum"/>
    <w:basedOn w:val="celltxt"/>
    <w:rsid w:val="00347B3B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347B3B"/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347B3B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347B3B"/>
    <w:pPr>
      <w:ind w:left="1440" w:hanging="360"/>
    </w:pPr>
  </w:style>
  <w:style w:type="paragraph" w:customStyle="1" w:styleId="spacer">
    <w:name w:val="spacer"/>
    <w:basedOn w:val="Note-table"/>
    <w:rsid w:val="00347B3B"/>
    <w:pPr>
      <w:spacing w:before="0" w:after="0"/>
    </w:pPr>
    <w:rPr>
      <w:sz w:val="8"/>
      <w:szCs w:val="16"/>
    </w:rPr>
  </w:style>
  <w:style w:type="paragraph" w:customStyle="1" w:styleId="Title-Part">
    <w:name w:val="Title-Part"/>
    <w:basedOn w:val="Heading1"/>
    <w:rsid w:val="00347B3B"/>
    <w:pPr>
      <w:numPr>
        <w:numId w:val="0"/>
      </w:numPr>
      <w:spacing w:before="1600" w:after="1200"/>
      <w:jc w:val="center"/>
    </w:pPr>
    <w:rPr>
      <w:sz w:val="40"/>
    </w:rPr>
  </w:style>
  <w:style w:type="paragraph" w:customStyle="1" w:styleId="TipsheetTitle">
    <w:name w:val="TipsheetTitle"/>
    <w:basedOn w:val="cellTitle"/>
    <w:next w:val="BodyText"/>
    <w:link w:val="TipsheetTitleChar"/>
    <w:rsid w:val="00347B3B"/>
    <w:pPr>
      <w:keepNext/>
      <w:widowControl w:val="0"/>
      <w:pBdr>
        <w:bottom w:val="single" w:sz="6" w:space="6" w:color="365F91" w:themeColor="accent1" w:themeShade="BF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  <w:szCs w:val="22"/>
    </w:rPr>
  </w:style>
  <w:style w:type="paragraph" w:customStyle="1" w:styleId="TipsheetHeading">
    <w:name w:val="TipsheetHeading"/>
    <w:basedOn w:val="TipsheetTitle"/>
    <w:rsid w:val="00347B3B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347B3B"/>
    <w:pPr>
      <w:spacing w:before="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347B3B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347B3B"/>
    <w:pPr>
      <w:spacing w:before="20" w:after="20"/>
    </w:pPr>
  </w:style>
  <w:style w:type="paragraph" w:customStyle="1" w:styleId="TipsheetBulletPositive">
    <w:name w:val="TipsheetBulletPositive"/>
    <w:basedOn w:val="TipsheetText"/>
    <w:rsid w:val="00347B3B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347B3B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347B3B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347B3B"/>
    <w:pPr>
      <w:tabs>
        <w:tab w:val="right" w:pos="9000"/>
      </w:tabs>
      <w:spacing w:after="800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347B3B"/>
    <w:pPr>
      <w:spacing w:before="240" w:after="240"/>
    </w:pPr>
    <w:rPr>
      <w:rFonts w:ascii="Calibri" w:hAnsi="Calibri"/>
      <w:b/>
      <w:color w:val="000080"/>
      <w:sz w:val="26"/>
    </w:rPr>
  </w:style>
  <w:style w:type="paragraph" w:customStyle="1" w:styleId="Centerbox">
    <w:name w:val="Centerbox"/>
    <w:basedOn w:val="Normal"/>
    <w:rsid w:val="00347B3B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347B3B"/>
    <w:pPr>
      <w:tabs>
        <w:tab w:val="clear" w:pos="7560"/>
        <w:tab w:val="right" w:leader="dot" w:pos="7920"/>
      </w:tabs>
      <w:spacing w:after="40"/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347B3B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347B3B"/>
    <w:pPr>
      <w:ind w:left="1915"/>
    </w:pPr>
  </w:style>
  <w:style w:type="paragraph" w:styleId="TOC4">
    <w:name w:val="toc 4"/>
    <w:basedOn w:val="TOC3"/>
    <w:rsid w:val="00347B3B"/>
    <w:pPr>
      <w:ind w:left="2160"/>
    </w:pPr>
    <w:rPr>
      <w:szCs w:val="22"/>
    </w:rPr>
  </w:style>
  <w:style w:type="paragraph" w:customStyle="1" w:styleId="Question">
    <w:name w:val="Question"/>
    <w:basedOn w:val="celltxt"/>
    <w:rsid w:val="00347B3B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rsid w:val="00347B3B"/>
    <w:pPr>
      <w:spacing w:line="200" w:lineRule="exact"/>
      <w:jc w:val="center"/>
    </w:pPr>
    <w:rPr>
      <w:rFonts w:ascii="Calibri" w:hAnsi="Calibri"/>
      <w:b/>
      <w:sz w:val="22"/>
    </w:rPr>
  </w:style>
  <w:style w:type="paragraph" w:customStyle="1" w:styleId="cellblock">
    <w:name w:val="cellblock"/>
    <w:basedOn w:val="celltxt"/>
    <w:rsid w:val="00347B3B"/>
    <w:pPr>
      <w:ind w:left="144"/>
    </w:pPr>
  </w:style>
  <w:style w:type="character" w:customStyle="1" w:styleId="Style2">
    <w:name w:val="Style2"/>
    <w:basedOn w:val="DefaultParagraphFont"/>
    <w:rsid w:val="00347B3B"/>
    <w:rPr>
      <w:b/>
      <w:sz w:val="40"/>
    </w:rPr>
  </w:style>
  <w:style w:type="character" w:customStyle="1" w:styleId="celltease">
    <w:name w:val="celltease"/>
    <w:basedOn w:val="DefaultParagraphFont"/>
    <w:rsid w:val="00347B3B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347B3B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347B3B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347B3B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347B3B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347B3B"/>
    <w:pPr>
      <w:ind w:left="288" w:hanging="288"/>
    </w:pPr>
  </w:style>
  <w:style w:type="character" w:customStyle="1" w:styleId="InlineTitle">
    <w:name w:val="Inline Title"/>
    <w:basedOn w:val="DefaultParagraphFont"/>
    <w:rsid w:val="00347B3B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347B3B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347B3B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347B3B"/>
    <w:pPr>
      <w:numPr>
        <w:numId w:val="1"/>
      </w:numPr>
    </w:pPr>
  </w:style>
  <w:style w:type="paragraph" w:customStyle="1" w:styleId="MainTOC1">
    <w:name w:val="Main_TOC1"/>
    <w:basedOn w:val="TOC1"/>
    <w:rsid w:val="00347B3B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347B3B"/>
    <w:pPr>
      <w:ind w:left="1440"/>
    </w:pPr>
  </w:style>
  <w:style w:type="paragraph" w:customStyle="1" w:styleId="Quotations">
    <w:name w:val="Quotations"/>
    <w:basedOn w:val="BodyText"/>
    <w:next w:val="BodyTextIndent2"/>
    <w:rsid w:val="00347B3B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347B3B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347B3B"/>
    <w:pPr>
      <w:spacing w:after="0"/>
    </w:pPr>
    <w:rPr>
      <w:b/>
    </w:rPr>
  </w:style>
  <w:style w:type="paragraph" w:customStyle="1" w:styleId="Footer-first">
    <w:name w:val="Footer-first"/>
    <w:basedOn w:val="Footer-right"/>
    <w:rsid w:val="00347B3B"/>
  </w:style>
  <w:style w:type="paragraph" w:customStyle="1" w:styleId="GraphicLg">
    <w:name w:val="Graphic_Lg"/>
    <w:basedOn w:val="Graphic"/>
    <w:rsid w:val="00347B3B"/>
    <w:rPr>
      <w:rFonts w:eastAsia="SimSun"/>
    </w:rPr>
  </w:style>
  <w:style w:type="paragraph" w:customStyle="1" w:styleId="Num">
    <w:name w:val="Num"/>
    <w:next w:val="Num1"/>
    <w:rsid w:val="00347B3B"/>
    <w:pPr>
      <w:numPr>
        <w:numId w:val="13"/>
      </w:numPr>
      <w:spacing w:after="0" w:line="240" w:lineRule="auto"/>
    </w:pPr>
    <w:rPr>
      <w:rFonts w:ascii="Palatino Linotype" w:hAnsi="Palatino Linotype"/>
      <w:sz w:val="4"/>
      <w:szCs w:val="24"/>
    </w:rPr>
  </w:style>
  <w:style w:type="paragraph" w:customStyle="1" w:styleId="BlockNum">
    <w:name w:val="Block Num"/>
    <w:basedOn w:val="BlockText"/>
    <w:rsid w:val="00347B3B"/>
    <w:pPr>
      <w:numPr>
        <w:ilvl w:val="1"/>
        <w:numId w:val="4"/>
      </w:numPr>
      <w:tabs>
        <w:tab w:val="left" w:pos="1800"/>
      </w:tabs>
      <w:spacing w:before="0" w:after="4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347B3B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347B3B"/>
    <w:pPr>
      <w:spacing w:after="40"/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347B3B"/>
    <w:rPr>
      <w:rFonts w:ascii="Palatino Linotype" w:hAnsi="Palatino Linotype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347B3B"/>
    <w:rPr>
      <w:rFonts w:ascii="Palatino Linotype" w:eastAsia="Times" w:hAnsi="Palatino Linotype"/>
      <w:sz w:val="24"/>
      <w:szCs w:val="24"/>
    </w:rPr>
  </w:style>
  <w:style w:type="paragraph" w:customStyle="1" w:styleId="cellnum0">
    <w:name w:val="cellnum 0"/>
    <w:basedOn w:val="celltxt"/>
    <w:next w:val="cellnum"/>
    <w:rsid w:val="00347B3B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347B3B"/>
    <w:rPr>
      <w:rFonts w:ascii="Miriam" w:hAnsi="Miriam"/>
      <w:sz w:val="20"/>
      <w:szCs w:val="20"/>
    </w:rPr>
  </w:style>
  <w:style w:type="paragraph" w:customStyle="1" w:styleId="Exampledata">
    <w:name w:val="Example data"/>
    <w:rsid w:val="00347B3B"/>
    <w:pPr>
      <w:spacing w:before="40"/>
    </w:pPr>
    <w:rPr>
      <w:rFonts w:ascii="Lucida Handwriting" w:hAnsi="Lucida Handwriting" w:cs="Arial"/>
      <w:color w:val="333399"/>
      <w:szCs w:val="24"/>
    </w:rPr>
  </w:style>
  <w:style w:type="character" w:customStyle="1" w:styleId="ExamplePrint">
    <w:name w:val="Example Print"/>
    <w:basedOn w:val="DefaultParagraphFont"/>
    <w:rsid w:val="00347B3B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347B3B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347B3B"/>
    <w:rPr>
      <w:vertAlign w:val="superscript"/>
    </w:rPr>
  </w:style>
  <w:style w:type="paragraph" w:styleId="FootnoteText">
    <w:name w:val="footnote text"/>
    <w:basedOn w:val="Normal"/>
    <w:semiHidden/>
    <w:rsid w:val="00347B3B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47B3B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347B3B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347B3B"/>
    <w:rPr>
      <w:rFonts w:ascii="Calibri" w:hAnsi="Calibri"/>
      <w:color w:val="auto"/>
      <w:sz w:val="20"/>
      <w:u w:val="single"/>
    </w:rPr>
  </w:style>
  <w:style w:type="character" w:customStyle="1" w:styleId="InlineTxtboxtitle">
    <w:name w:val="Inline Txtbox title"/>
    <w:basedOn w:val="InlineTitle"/>
    <w:rsid w:val="00347B3B"/>
    <w:rPr>
      <w:rFonts w:ascii="Calibri" w:hAnsi="Calibri"/>
      <w:b/>
      <w:color w:val="000080"/>
      <w:sz w:val="22"/>
      <w:szCs w:val="20"/>
    </w:rPr>
  </w:style>
  <w:style w:type="paragraph" w:styleId="ListContinue5">
    <w:name w:val="List Continue 5"/>
    <w:basedOn w:val="Normal"/>
    <w:rsid w:val="00347B3B"/>
    <w:pPr>
      <w:ind w:left="1800"/>
    </w:pPr>
  </w:style>
  <w:style w:type="character" w:styleId="PageNumber">
    <w:name w:val="page number"/>
    <w:basedOn w:val="DefaultParagraphFont"/>
    <w:rsid w:val="00347B3B"/>
  </w:style>
  <w:style w:type="paragraph" w:customStyle="1" w:styleId="Signpost">
    <w:name w:val="Signpost"/>
    <w:basedOn w:val="Heading4"/>
    <w:next w:val="BlockText"/>
    <w:rsid w:val="00347B3B"/>
    <w:pPr>
      <w:pBdr>
        <w:top w:val="single" w:sz="2" w:space="4" w:color="auto"/>
      </w:pBdr>
      <w:spacing w:before="320" w:after="0" w:line="240" w:lineRule="auto"/>
      <w:ind w:left="1440" w:right="3600"/>
    </w:pPr>
    <w:rPr>
      <w:color w:val="000080"/>
    </w:rPr>
  </w:style>
  <w:style w:type="paragraph" w:customStyle="1" w:styleId="SignpostEnd">
    <w:name w:val="Signpost End"/>
    <w:basedOn w:val="Signpost"/>
    <w:next w:val="BodyText"/>
    <w:rsid w:val="00347B3B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347B3B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347B3B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347B3B"/>
    <w:pPr>
      <w:keepNext w:val="0"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347B3B"/>
    <w:pPr>
      <w:numPr>
        <w:ilvl w:val="0"/>
        <w:numId w:val="20"/>
      </w:numPr>
    </w:pPr>
    <w:rPr>
      <w:b/>
      <w:color w:val="0000FF"/>
    </w:rPr>
  </w:style>
  <w:style w:type="paragraph" w:customStyle="1" w:styleId="TOCseparator">
    <w:name w:val="TOC separator"/>
    <w:basedOn w:val="BodyText"/>
    <w:rsid w:val="00347B3B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347B3B"/>
    <w:pPr>
      <w:spacing w:before="0" w:after="40" w:line="240" w:lineRule="auto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347B3B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347B3B"/>
    <w:rPr>
      <w:b/>
      <w:color w:val="008000"/>
    </w:rPr>
  </w:style>
  <w:style w:type="paragraph" w:customStyle="1" w:styleId="ToolTitleexample">
    <w:name w:val="ToolTitle_example"/>
    <w:basedOn w:val="ToolTitle"/>
    <w:rsid w:val="00347B3B"/>
    <w:rPr>
      <w:sz w:val="22"/>
    </w:rPr>
  </w:style>
  <w:style w:type="paragraph" w:styleId="BodyTextFirstIndent">
    <w:name w:val="Body Text First Indent"/>
    <w:basedOn w:val="BodyText"/>
    <w:rsid w:val="00347B3B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347B3B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347B3B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347B3B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347B3B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347B3B"/>
    <w:rPr>
      <w:rFonts w:ascii="Calibri" w:hAnsi="Calibri"/>
      <w:b/>
      <w:color w:val="000080"/>
      <w:sz w:val="22"/>
      <w:szCs w:val="20"/>
    </w:rPr>
  </w:style>
  <w:style w:type="character" w:customStyle="1" w:styleId="cellbold">
    <w:name w:val="cellbold"/>
    <w:basedOn w:val="boldface"/>
    <w:rsid w:val="00347B3B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347B3B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347B3B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347B3B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347B3B"/>
    <w:pPr>
      <w:jc w:val="left"/>
    </w:pPr>
  </w:style>
  <w:style w:type="table" w:customStyle="1" w:styleId="Tableinfo">
    <w:name w:val="Table_info"/>
    <w:basedOn w:val="TableNormal"/>
    <w:rsid w:val="00347B3B"/>
    <w:rPr>
      <w:rFonts w:ascii="Calibri" w:hAnsi="Calibri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347B3B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347B3B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347B3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347B3B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347B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347B3B"/>
    <w:pPr>
      <w:spacing w:after="120"/>
      <w:jc w:val="center"/>
    </w:pPr>
    <w:rPr>
      <w:rFonts w:ascii="Calibri" w:hAnsi="Calibri"/>
      <w:b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347B3B"/>
  </w:style>
  <w:style w:type="character" w:customStyle="1" w:styleId="BodyText2Char">
    <w:name w:val="Body Text 2 Char"/>
    <w:basedOn w:val="DefaultParagraphFont"/>
    <w:link w:val="BodyText2"/>
    <w:rsid w:val="00347B3B"/>
    <w:rPr>
      <w:rFonts w:ascii="Palatino Linotype" w:hAnsi="Palatino Linotype"/>
      <w:sz w:val="24"/>
      <w:szCs w:val="24"/>
    </w:rPr>
  </w:style>
  <w:style w:type="paragraph" w:customStyle="1" w:styleId="SurveyNum">
    <w:name w:val="SurveyNum"/>
    <w:basedOn w:val="Num"/>
    <w:qFormat/>
    <w:rsid w:val="00347B3B"/>
    <w:pPr>
      <w:numPr>
        <w:numId w:val="7"/>
      </w:numPr>
    </w:pPr>
  </w:style>
  <w:style w:type="numbering" w:customStyle="1" w:styleId="SurveyNum1">
    <w:name w:val="SurveyNum1"/>
    <w:basedOn w:val="NoList"/>
    <w:rsid w:val="00347B3B"/>
    <w:pPr>
      <w:numPr>
        <w:numId w:val="6"/>
      </w:numPr>
    </w:pPr>
  </w:style>
  <w:style w:type="paragraph" w:styleId="List">
    <w:name w:val="List"/>
    <w:basedOn w:val="Normal"/>
    <w:rsid w:val="00347B3B"/>
    <w:pPr>
      <w:ind w:hanging="360"/>
      <w:contextualSpacing/>
    </w:pPr>
  </w:style>
  <w:style w:type="paragraph" w:styleId="List2">
    <w:name w:val="List 2"/>
    <w:basedOn w:val="Normal"/>
    <w:rsid w:val="00347B3B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347B3B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347B3B"/>
    <w:pPr>
      <w:ind w:left="720"/>
    </w:pPr>
  </w:style>
  <w:style w:type="character" w:customStyle="1" w:styleId="BodyTextFirstIndent2Char">
    <w:name w:val="Body Text First Indent 2 Char"/>
    <w:basedOn w:val="BodyTextIndentChar"/>
    <w:link w:val="BodyTextFirstIndent2"/>
    <w:rsid w:val="00347B3B"/>
    <w:rPr>
      <w:rFonts w:ascii="Palatino Linotype" w:eastAsia="Times" w:hAnsi="Palatino Linotype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47B3B"/>
  </w:style>
  <w:style w:type="paragraph" w:styleId="BodyText3">
    <w:name w:val="Body Text 3"/>
    <w:basedOn w:val="Normal"/>
    <w:link w:val="BodyText3Char"/>
    <w:rsid w:val="00347B3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47B3B"/>
    <w:rPr>
      <w:rFonts w:ascii="Palatino Linotype" w:hAnsi="Palatino Linotype"/>
      <w:sz w:val="16"/>
      <w:szCs w:val="16"/>
    </w:rPr>
  </w:style>
  <w:style w:type="paragraph" w:customStyle="1" w:styleId="TipsheetTXTindent">
    <w:name w:val="Tipsheet TXT indent"/>
    <w:basedOn w:val="TipsheetText"/>
    <w:qFormat/>
    <w:rsid w:val="00347B3B"/>
    <w:pPr>
      <w:ind w:left="216"/>
    </w:pPr>
  </w:style>
  <w:style w:type="table" w:customStyle="1" w:styleId="Openweave">
    <w:name w:val="Open weave"/>
    <w:basedOn w:val="Tableinfo"/>
    <w:rsid w:val="00347B3B"/>
    <w:tblPr>
      <w:tblStyleCol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347B3B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347B3B"/>
    <w:rPr>
      <w:rFonts w:ascii="Palatino Linotype" w:hAnsi="Palatino Linotype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234D2A"/>
    <w:pPr>
      <w:tabs>
        <w:tab w:val="right" w:leader="underscore" w:pos="9720"/>
        <w:tab w:val="right" w:leader="underscore" w:pos="12600"/>
      </w:tabs>
      <w:ind w:left="0"/>
      <w:outlineLvl w:val="0"/>
    </w:pPr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347B3B"/>
    <w:rPr>
      <w:rFonts w:ascii="Palatino Linotype" w:hAnsi="Palatino Linotype"/>
      <w:sz w:val="24"/>
      <w:szCs w:val="24"/>
    </w:rPr>
  </w:style>
  <w:style w:type="numbering" w:customStyle="1" w:styleId="Style3">
    <w:name w:val="Style3"/>
    <w:uiPriority w:val="99"/>
    <w:rsid w:val="00347B3B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347B3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347B3B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347B3B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347B3B"/>
    <w:rPr>
      <w:rFonts w:ascii="Calibri" w:hAnsi="Calibri" w:cs="Tahoma"/>
      <w:b/>
      <w:color w:val="000080"/>
    </w:rPr>
  </w:style>
  <w:style w:type="character" w:customStyle="1" w:styleId="TipsheetTextChar">
    <w:name w:val="TipsheetText Char"/>
    <w:basedOn w:val="TipsheetSubheadChar"/>
    <w:link w:val="TipsheetText"/>
    <w:rsid w:val="00347B3B"/>
    <w:rPr>
      <w:rFonts w:ascii="Calibri" w:hAnsi="Calibri" w:cs="Tahoma"/>
      <w:b/>
      <w:color w:val="000080"/>
    </w:rPr>
  </w:style>
  <w:style w:type="character" w:customStyle="1" w:styleId="ExampledatasmChar">
    <w:name w:val="Example data sm Char"/>
    <w:basedOn w:val="DefaultParagraphFont"/>
    <w:link w:val="Exampledatasm"/>
    <w:rsid w:val="00347B3B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347B3B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347B3B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347B3B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347B3B"/>
    <w:rPr>
      <w:rFonts w:ascii="Palatino Linotype" w:eastAsia="Times" w:hAnsi="Palatino Linotype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347B3B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347B3B"/>
  </w:style>
  <w:style w:type="character" w:customStyle="1" w:styleId="TipsheetTitleChar">
    <w:name w:val="TipsheetTitle Char"/>
    <w:basedOn w:val="DefaultParagraphFont"/>
    <w:link w:val="TipsheetTitle"/>
    <w:rsid w:val="00347B3B"/>
    <w:rPr>
      <w:rFonts w:ascii="Calibri" w:hAnsi="Calibri" w:cs="Tahoma"/>
      <w:b/>
      <w:bCs/>
      <w:color w:val="000080"/>
      <w:sz w:val="26"/>
    </w:rPr>
  </w:style>
  <w:style w:type="paragraph" w:customStyle="1" w:styleId="cellheadconservative">
    <w:name w:val="cellhead_conservative"/>
    <w:basedOn w:val="cellhead"/>
    <w:qFormat/>
    <w:rsid w:val="00C86864"/>
    <w:rPr>
      <w:b w:val="0"/>
      <w:sz w:val="20"/>
    </w:rPr>
  </w:style>
  <w:style w:type="paragraph" w:customStyle="1" w:styleId="Labelunderline">
    <w:name w:val="Label_underline"/>
    <w:basedOn w:val="Labels"/>
    <w:qFormat/>
    <w:rsid w:val="00347B3B"/>
    <w:pPr>
      <w:tabs>
        <w:tab w:val="right" w:leader="underscore" w:pos="12240"/>
      </w:tabs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D66D-24F5-4B2D-977B-32280F0A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3</Pages>
  <Words>244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>Centers for Disease Control and Prevention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2016-07-12T14:07:00Z</dcterms:created>
  <dcterms:modified xsi:type="dcterms:W3CDTF">2016-07-12T14:07:00Z</dcterms:modified>
</cp:coreProperties>
</file>