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73" w:rsidRDefault="000B1873" w:rsidP="000B1873">
      <w:pPr>
        <w:pStyle w:val="ToolTitlenoTOC"/>
      </w:pPr>
      <w:bookmarkStart w:id="0" w:name="_Toc256770420"/>
      <w:bookmarkStart w:id="1" w:name="_GoBack"/>
      <w:bookmarkEnd w:id="1"/>
      <w:r>
        <w:rPr>
          <w:noProof/>
        </w:rPr>
        <w:drawing>
          <wp:anchor distT="0" distB="0" distL="114300" distR="114300" simplePos="0" relativeHeight="251660288" behindDoc="0" locked="0" layoutInCell="1" allowOverlap="1">
            <wp:simplePos x="0" y="0"/>
            <wp:positionH relativeFrom="column">
              <wp:posOffset>1647825</wp:posOffset>
            </wp:positionH>
            <wp:positionV relativeFrom="paragraph">
              <wp:posOffset>-123825</wp:posOffset>
            </wp:positionV>
            <wp:extent cx="361950" cy="371475"/>
            <wp:effectExtent l="19050" t="0" r="0" b="0"/>
            <wp:wrapNone/>
            <wp:docPr id="33" name="Picture 33"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End w:id="0"/>
      <w:r w:rsidR="004009FA">
        <w:rPr>
          <w:noProof/>
        </w:rPr>
        <w:t>Checklist for Programs</w:t>
      </w:r>
    </w:p>
    <w:p w:rsidR="000B1873" w:rsidRDefault="000B1873" w:rsidP="000B1873">
      <w:pPr>
        <w:pStyle w:val="BodyText"/>
      </w:pPr>
      <w:r>
        <w:t xml:space="preserve">The two versions of this tool apply to different stages of program implementation. Use the first version, </w:t>
      </w:r>
      <w:r w:rsidRPr="00D976B2">
        <w:rPr>
          <w:rStyle w:val="InlineTooltitle"/>
        </w:rPr>
        <w:t xml:space="preserve">Checklist for </w:t>
      </w:r>
      <w:r w:rsidR="004009FA">
        <w:rPr>
          <w:rStyle w:val="InlineTooltitle"/>
        </w:rPr>
        <w:t xml:space="preserve">Programs: </w:t>
      </w:r>
      <w:r w:rsidRPr="00D976B2">
        <w:rPr>
          <w:rStyle w:val="InlineTooltitle"/>
        </w:rPr>
        <w:t xml:space="preserve">Prospective </w:t>
      </w:r>
      <w:r w:rsidR="0027259F">
        <w:rPr>
          <w:rStyle w:val="InlineTooltitle"/>
        </w:rPr>
        <w:t>EBP</w:t>
      </w:r>
      <w:r w:rsidRPr="00D976B2">
        <w:rPr>
          <w:rStyle w:val="InlineTooltitle"/>
        </w:rPr>
        <w:t>s</w:t>
      </w:r>
      <w:r>
        <w:t xml:space="preserve">, while you are narrowing the list of existing programs to the handful you plan to consider further. Use the second version, </w:t>
      </w:r>
      <w:r w:rsidRPr="00D976B2">
        <w:rPr>
          <w:rStyle w:val="InlineTooltitle"/>
        </w:rPr>
        <w:t xml:space="preserve">Checklist </w:t>
      </w:r>
      <w:r>
        <w:rPr>
          <w:rStyle w:val="InlineTooltitle"/>
        </w:rPr>
        <w:t xml:space="preserve">for </w:t>
      </w:r>
      <w:r w:rsidR="004009FA">
        <w:rPr>
          <w:rStyle w:val="InlineTooltitle"/>
        </w:rPr>
        <w:t xml:space="preserve">Programs: </w:t>
      </w:r>
      <w:r>
        <w:rPr>
          <w:rStyle w:val="InlineTooltitle"/>
        </w:rPr>
        <w:t xml:space="preserve">Existing </w:t>
      </w:r>
      <w:r>
        <w:t>if you need to assess your current program.</w:t>
      </w:r>
    </w:p>
    <w:p w:rsidR="000B1873" w:rsidRDefault="000B1873" w:rsidP="000B1873">
      <w:pPr>
        <w:pStyle w:val="BodyText"/>
      </w:pPr>
      <w:r>
        <w:t xml:space="preserve">Evaluating Prospective </w:t>
      </w:r>
      <w:r w:rsidR="0027259F" w:rsidRPr="0027259F">
        <w:t>EBP</w:t>
      </w:r>
      <w:r w:rsidRPr="0027259F">
        <w:t>s</w:t>
      </w:r>
    </w:p>
    <w:p w:rsidR="000B1873" w:rsidRDefault="000B1873" w:rsidP="000B1873">
      <w:pPr>
        <w:pStyle w:val="Num0"/>
      </w:pPr>
    </w:p>
    <w:p w:rsidR="000B1873" w:rsidRDefault="000B1873" w:rsidP="000B1873">
      <w:pPr>
        <w:pStyle w:val="Num1"/>
      </w:pPr>
      <w:r>
        <w:t xml:space="preserve">Make plenty of copies for participants assessing multiple </w:t>
      </w:r>
      <w:r w:rsidR="0027259F">
        <w:t>EBP</w:t>
      </w:r>
      <w:r>
        <w:t>s.</w:t>
      </w:r>
    </w:p>
    <w:p w:rsidR="000B1873" w:rsidRDefault="000B1873" w:rsidP="000B1873">
      <w:pPr>
        <w:pStyle w:val="Num1"/>
      </w:pPr>
      <w:r>
        <w:t xml:space="preserve">Respond to each characteristic, Yes or No, as to whether specific priorities and factors (health goal, determinants, </w:t>
      </w:r>
      <w:proofErr w:type="gramStart"/>
      <w:r>
        <w:t>behaviors</w:t>
      </w:r>
      <w:proofErr w:type="gramEnd"/>
      <w:r>
        <w:t xml:space="preserve">) in the prospective </w:t>
      </w:r>
      <w:r w:rsidR="0027259F">
        <w:t>EBP</w:t>
      </w:r>
      <w:r>
        <w:t xml:space="preserve"> match those you’ve identified in Steps 1 and 2. </w:t>
      </w:r>
    </w:p>
    <w:p w:rsidR="000B1873" w:rsidRPr="00B66129" w:rsidRDefault="000B1873" w:rsidP="000B1873">
      <w:pPr>
        <w:pStyle w:val="Num1"/>
      </w:pPr>
      <w:r>
        <w:t>Complete the column on the right for each characteristic. This will help you start thinking about issues of fit, which we’ll address in Step 4.</w:t>
      </w:r>
    </w:p>
    <w:p w:rsidR="000B1873" w:rsidRDefault="000B1873" w:rsidP="000B1873">
      <w:pPr>
        <w:pStyle w:val="BodyText"/>
      </w:pPr>
      <w:r>
        <w:t>Assessing Existing Programs</w:t>
      </w:r>
    </w:p>
    <w:p w:rsidR="000B1873" w:rsidRDefault="000B1873" w:rsidP="000B1873">
      <w:pPr>
        <w:pStyle w:val="Num0"/>
      </w:pPr>
    </w:p>
    <w:p w:rsidR="000B1873" w:rsidRPr="000806C9" w:rsidRDefault="000B1873" w:rsidP="000B1873">
      <w:pPr>
        <w:pStyle w:val="Num1"/>
      </w:pPr>
      <w:r>
        <w:t>Make copies for participants.</w:t>
      </w:r>
    </w:p>
    <w:p w:rsidR="000B1873" w:rsidRDefault="000B1873" w:rsidP="000B1873">
      <w:pPr>
        <w:pStyle w:val="Num1"/>
      </w:pPr>
      <w:r>
        <w:t>Respond to each characteristic, Yes or No, with respect to the comparable characteristic of your existing program.</w:t>
      </w:r>
    </w:p>
    <w:p w:rsidR="000B1873" w:rsidRDefault="000B1873" w:rsidP="000B1873">
      <w:pPr>
        <w:pStyle w:val="Num1"/>
      </w:pPr>
      <w:r>
        <w:t>Complete the column on the right for each characteristic. This will start you on the path to solving any weaknesses your program. You can use the information to inform the Step 4 processes for examining fit.</w:t>
      </w:r>
    </w:p>
    <w:p w:rsidR="000B1873" w:rsidRDefault="000B1873">
      <w:pPr>
        <w:spacing w:after="200" w:line="276" w:lineRule="auto"/>
        <w:outlineLvl w:val="9"/>
        <w:rPr>
          <w:rFonts w:ascii="Calibri" w:eastAsia="SimSun" w:hAnsi="Calibri" w:cs="Tahoma"/>
          <w:b/>
          <w:bCs/>
          <w:sz w:val="26"/>
          <w:szCs w:val="22"/>
        </w:rPr>
      </w:pPr>
      <w:bookmarkStart w:id="2" w:name="_Toc256770421"/>
      <w:r>
        <w:br w:type="page"/>
      </w:r>
    </w:p>
    <w:p w:rsidR="000B1873" w:rsidRDefault="000B1873" w:rsidP="000B1873">
      <w:pPr>
        <w:pStyle w:val="ToolTitle"/>
      </w:pPr>
      <w:r>
        <w:rPr>
          <w:noProof/>
        </w:rPr>
        <w:lastRenderedPageBreak/>
        <w:drawing>
          <wp:anchor distT="0" distB="0" distL="114300" distR="114300" simplePos="0" relativeHeight="251661312" behindDoc="0" locked="0" layoutInCell="1" allowOverlap="1" wp14:anchorId="6E600C7B" wp14:editId="75CBC0C5">
            <wp:simplePos x="0" y="0"/>
            <wp:positionH relativeFrom="column">
              <wp:posOffset>1066800</wp:posOffset>
            </wp:positionH>
            <wp:positionV relativeFrom="paragraph">
              <wp:posOffset>-117475</wp:posOffset>
            </wp:positionV>
            <wp:extent cx="361950" cy="371475"/>
            <wp:effectExtent l="19050" t="0" r="0" b="0"/>
            <wp:wrapNone/>
            <wp:docPr id="9" name="Picture 31"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3" w:name="_Toc262308911"/>
      <w:r>
        <w:t xml:space="preserve">Checklist for </w:t>
      </w:r>
      <w:r w:rsidR="004009FA">
        <w:t xml:space="preserve">Programs: </w:t>
      </w:r>
      <w:r>
        <w:t xml:space="preserve">Prospective </w:t>
      </w:r>
      <w:r w:rsidR="0027259F">
        <w:t>EBP</w:t>
      </w:r>
      <w:r>
        <w:t>s</w:t>
      </w:r>
      <w:bookmarkEnd w:id="2"/>
      <w:bookmarkEnd w:id="3"/>
    </w:p>
    <w:tbl>
      <w:tblPr>
        <w:tblStyle w:val="TableGrid2"/>
        <w:tblW w:w="9218" w:type="dxa"/>
        <w:jc w:val="center"/>
        <w:tblLook w:val="01E0" w:firstRow="1" w:lastRow="1" w:firstColumn="1" w:lastColumn="1" w:noHBand="0" w:noVBand="0"/>
      </w:tblPr>
      <w:tblGrid>
        <w:gridCol w:w="3762"/>
        <w:gridCol w:w="1207"/>
        <w:gridCol w:w="4249"/>
      </w:tblGrid>
      <w:tr w:rsidR="000B1873" w:rsidRPr="00EC6D4A" w:rsidTr="009061AE">
        <w:trPr>
          <w:cnfStyle w:val="100000000000" w:firstRow="1" w:lastRow="0" w:firstColumn="0" w:lastColumn="0" w:oddVBand="0" w:evenVBand="0" w:oddHBand="0" w:evenHBand="0" w:firstRowFirstColumn="0" w:firstRowLastColumn="0" w:lastRowFirstColumn="0" w:lastRowLastColumn="0"/>
          <w:trHeight w:val="805"/>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6B1280" w:rsidRDefault="0027259F" w:rsidP="006B1280">
            <w:pPr>
              <w:pStyle w:val="cellheadconservative"/>
              <w:spacing w:before="48" w:after="48"/>
            </w:pPr>
            <w:r>
              <w:t>EBP</w:t>
            </w:r>
            <w:r w:rsidR="000B1873" w:rsidRPr="006B1280">
              <w:t xml:space="preserve"> features compared to our goals</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6B1280" w:rsidRDefault="000B1873" w:rsidP="006B1280">
            <w:pPr>
              <w:pStyle w:val="cellheadconservative"/>
              <w:spacing w:before="48" w:after="48"/>
              <w:cnfStyle w:val="100000000000" w:firstRow="1" w:lastRow="0" w:firstColumn="0" w:lastColumn="0" w:oddVBand="0" w:evenVBand="0" w:oddHBand="0" w:evenHBand="0" w:firstRowFirstColumn="0" w:firstRowLastColumn="0" w:lastRowFirstColumn="0" w:lastRowLastColumn="0"/>
            </w:pPr>
            <w:r w:rsidRPr="006B1280">
              <w:t>Program does this?</w:t>
            </w:r>
          </w:p>
          <w:p w:rsidR="000B1873" w:rsidRPr="006B1280" w:rsidRDefault="000B1873" w:rsidP="006B1280">
            <w:pPr>
              <w:pStyle w:val="cellheadconservative"/>
              <w:spacing w:before="48" w:after="48"/>
              <w:cnfStyle w:val="100000000000" w:firstRow="1" w:lastRow="0" w:firstColumn="0" w:lastColumn="0" w:oddVBand="0" w:evenVBand="0" w:oddHBand="0" w:evenHBand="0" w:firstRowFirstColumn="0" w:firstRowLastColumn="0" w:lastRowFirstColumn="0" w:lastRowLastColumn="0"/>
            </w:pPr>
            <w:r w:rsidRPr="006B1280">
              <w:t>Yes / No</w:t>
            </w: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6B1280" w:rsidRDefault="000B1873" w:rsidP="006B1280">
            <w:pPr>
              <w:pStyle w:val="cellheadconservative"/>
              <w:spacing w:before="48" w:after="48"/>
              <w:cnfStyle w:val="100000000000" w:firstRow="1" w:lastRow="0" w:firstColumn="0" w:lastColumn="0" w:oddVBand="0" w:evenVBand="0" w:oddHBand="0" w:evenHBand="0" w:firstRowFirstColumn="0" w:firstRowLastColumn="0" w:lastRowFirstColumn="0" w:lastRowLastColumn="0"/>
            </w:pPr>
            <w:r w:rsidRPr="006B1280">
              <w:t>What would we need to change to make the program fit our needs?</w:t>
            </w:r>
          </w:p>
        </w:tc>
      </w:tr>
      <w:tr w:rsidR="000B1873" w:rsidRPr="00EC6D4A" w:rsidTr="009061AE">
        <w:trPr>
          <w:cnfStyle w:val="000000100000" w:firstRow="0" w:lastRow="0" w:firstColumn="0" w:lastColumn="0" w:oddVBand="0" w:evenVBand="0" w:oddHBand="1" w:evenHBand="0" w:firstRowFirstColumn="0" w:firstRowLastColumn="0" w:lastRowFirstColumn="0" w:lastRowLastColumn="0"/>
          <w:trHeight w:val="1048"/>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Focuses clearly on our identified health goals (e.g., STD/HIV and/or pregnancy prevention)</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2103"/>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Focuses narrowly on the specific behaviors we’ve identified to lead to the health goals (e.g., abstaining from sex or using condoms or other contraceptives), gives clear messages about these behaviors, and addresses situations that might lead to them and how to avoid them.</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1449"/>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Addresses the determinants (risk &amp; protective factors) we selected in Step 2 (e.g., knowledge, perceived risks, values, attitudes, perceived norms, and self-efficacy).</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Creates a safe social environment for youth to participate.</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6B1280">
            <w:pPr>
              <w:pStyle w:val="TipsheetNum"/>
            </w:pPr>
            <w:r w:rsidRPr="00D61419">
              <w:t xml:space="preserve">Includes multiple activities to change each of the targeted determinants. </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Employs teaching methods that we could implement to actively involve participants, would help them personalize the information, and would change each determinant.</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Employs activities, instructional methods and behavioral messages appropriate to our target population’s culture, developmental age, and sexual experience.</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1178"/>
          <w:jc w:val="center"/>
        </w:trPr>
        <w:tc>
          <w:tcPr>
            <w:cnfStyle w:val="001000000000" w:firstRow="0" w:lastRow="0" w:firstColumn="1" w:lastColumn="0" w:oddVBand="0" w:evenVBand="0" w:oddHBand="0" w:evenHBand="0" w:firstRowFirstColumn="0" w:firstRowLastColumn="0" w:lastRowFirstColumn="0" w:lastRowLastColumn="0"/>
            <w:tcW w:w="37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D61419" w:rsidRDefault="000B1873" w:rsidP="00DC7648">
            <w:pPr>
              <w:pStyle w:val="TipsheetNum"/>
            </w:pPr>
            <w:r w:rsidRPr="00D61419">
              <w:t>Covers topics in a logical sequence that we could implement.</w:t>
            </w:r>
          </w:p>
        </w:tc>
        <w:tc>
          <w:tcPr>
            <w:tcW w:w="12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bl>
    <w:p w:rsidR="006B1280" w:rsidRDefault="000B1873" w:rsidP="006B1280">
      <w:pPr>
        <w:pStyle w:val="FootnoteText"/>
        <w:rPr>
          <w:rFonts w:eastAsia="SimSun"/>
        </w:rPr>
      </w:pPr>
      <w:r w:rsidRPr="00736A47">
        <w:rPr>
          <w:rStyle w:val="Italics"/>
        </w:rPr>
        <w:t>Source</w:t>
      </w:r>
      <w:r w:rsidRPr="00514BE6">
        <w:t>:</w:t>
      </w:r>
      <w:r w:rsidRPr="00736A47">
        <w:rPr>
          <w:rStyle w:val="Italics"/>
        </w:rPr>
        <w:t xml:space="preserve"> </w:t>
      </w:r>
      <w:r>
        <w:rPr>
          <w:rStyle w:val="Italics"/>
        </w:rPr>
        <w:t xml:space="preserve">Tool to Assess </w:t>
      </w:r>
      <w:r w:rsidRPr="00E24F53">
        <w:rPr>
          <w:rStyle w:val="Italics"/>
        </w:rPr>
        <w:t>the Characteristics of Effective Sex and STD/HIV Education Programs</w:t>
      </w:r>
      <w:r w:rsidRPr="00AC5141">
        <w:rPr>
          <w:rFonts w:eastAsia="SimSun"/>
        </w:rPr>
        <w:t>, Healthy Teen Network &amp; ETR Associates, February 2007</w:t>
      </w:r>
      <w:r>
        <w:rPr>
          <w:rFonts w:eastAsia="SimSun"/>
        </w:rPr>
        <w:t>.</w:t>
      </w:r>
      <w:bookmarkStart w:id="4" w:name="_Toc256770422"/>
    </w:p>
    <w:p w:rsidR="006B1280" w:rsidRDefault="006B1280" w:rsidP="006B1280">
      <w:pPr>
        <w:pStyle w:val="FootnoteText"/>
        <w:rPr>
          <w:rFonts w:eastAsia="SimSun"/>
        </w:rPr>
      </w:pPr>
    </w:p>
    <w:p w:rsidR="000B1873" w:rsidRDefault="000B1873" w:rsidP="006B1280">
      <w:pPr>
        <w:pStyle w:val="ToolTitle"/>
      </w:pPr>
      <w:r>
        <w:rPr>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-123825</wp:posOffset>
            </wp:positionV>
            <wp:extent cx="361950" cy="371475"/>
            <wp:effectExtent l="19050" t="0" r="0" b="0"/>
            <wp:wrapNone/>
            <wp:docPr id="32" name="Picture 32"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5" w:name="_Toc262308912"/>
      <w:r>
        <w:t xml:space="preserve">Checklist for </w:t>
      </w:r>
      <w:r w:rsidR="004009FA">
        <w:t xml:space="preserve">Programs: </w:t>
      </w:r>
      <w:r>
        <w:t>Existing</w:t>
      </w:r>
      <w:bookmarkEnd w:id="4"/>
      <w:bookmarkEnd w:id="5"/>
    </w:p>
    <w:tbl>
      <w:tblPr>
        <w:tblStyle w:val="TableGrid2"/>
        <w:tblW w:w="92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744"/>
        <w:gridCol w:w="1224"/>
        <w:gridCol w:w="4263"/>
      </w:tblGrid>
      <w:tr w:rsidR="000B1873" w:rsidRPr="005A51D7" w:rsidTr="009061A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5A51D7" w:rsidRDefault="000B1873" w:rsidP="005A51D7">
            <w:pPr>
              <w:pStyle w:val="cellhead"/>
              <w:spacing w:before="48" w:after="48"/>
            </w:pPr>
            <w:r w:rsidRPr="005A51D7">
              <w:t>Characteristics of effective programs</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5A51D7" w:rsidRDefault="000B1873" w:rsidP="005A51D7">
            <w:pPr>
              <w:pStyle w:val="cellhead"/>
              <w:spacing w:before="48" w:after="48"/>
              <w:cnfStyle w:val="100000000000" w:firstRow="1" w:lastRow="0" w:firstColumn="0" w:lastColumn="0" w:oddVBand="0" w:evenVBand="0" w:oddHBand="0" w:evenHBand="0" w:firstRowFirstColumn="0" w:firstRowLastColumn="0" w:lastRowFirstColumn="0" w:lastRowLastColumn="0"/>
            </w:pPr>
            <w:r w:rsidRPr="005A51D7">
              <w:t>Program does this?</w:t>
            </w:r>
          </w:p>
          <w:p w:rsidR="000B1873" w:rsidRPr="005A51D7" w:rsidRDefault="000B1873" w:rsidP="005A51D7">
            <w:pPr>
              <w:pStyle w:val="cellhead"/>
              <w:spacing w:before="48" w:after="48"/>
              <w:cnfStyle w:val="100000000000" w:firstRow="1" w:lastRow="0" w:firstColumn="0" w:lastColumn="0" w:oddVBand="0" w:evenVBand="0" w:oddHBand="0" w:evenHBand="0" w:firstRowFirstColumn="0" w:firstRowLastColumn="0" w:lastRowFirstColumn="0" w:lastRowLastColumn="0"/>
            </w:pPr>
            <w:r w:rsidRPr="005A51D7">
              <w:t>Yes / No</w:t>
            </w: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5A51D7" w:rsidRDefault="000B1873" w:rsidP="005A51D7">
            <w:pPr>
              <w:pStyle w:val="cellhead"/>
              <w:spacing w:before="48" w:after="48"/>
              <w:cnfStyle w:val="100000000000" w:firstRow="1" w:lastRow="0" w:firstColumn="0" w:lastColumn="0" w:oddVBand="0" w:evenVBand="0" w:oddHBand="0" w:evenHBand="0" w:firstRowFirstColumn="0" w:firstRowLastColumn="0" w:lastRowFirstColumn="0" w:lastRowLastColumn="0"/>
            </w:pPr>
            <w:r w:rsidRPr="005A51D7">
              <w:t>How could we incorporate this characteristic into our existing program?</w:t>
            </w:r>
          </w:p>
        </w:tc>
      </w:tr>
      <w:tr w:rsidR="000B1873" w:rsidRPr="00EC6D4A" w:rsidTr="009061AE">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6B1280" w:rsidRDefault="000B1873" w:rsidP="00073537">
            <w:pPr>
              <w:pStyle w:val="TipsheetNum"/>
              <w:numPr>
                <w:ilvl w:val="0"/>
                <w:numId w:val="34"/>
              </w:numPr>
            </w:pPr>
            <w:r w:rsidRPr="006B1280">
              <w:t xml:space="preserve">Focuses on clear health goals </w:t>
            </w:r>
            <w:r w:rsidR="00073537" w:rsidRPr="00D61419">
              <w:t>(e.g., STD/HIV and/or pregnancy prevention)</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t>Focuses</w:t>
            </w:r>
            <w:r w:rsidRPr="00CB48BA">
              <w:t xml:space="preserve"> on specific behaviors leading to our health goals (e.g., abstaining from sex or using condoms or other contraceptives). Gives clear messages about them and addresses situations that might lead to them with ways to avoid them.</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Addresses multiple sexual psychosocial risk and protective factors affecting sexual behaviors (e.g., knowledge, perceived risks, values, attitudes, perceived norms, and self-efficacy).</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Creates a safe social environment for youth to participate.</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 xml:space="preserve">Includes multiple activities to change each of the targeted risk and protective factors. </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Employs sound teaching methods that actively involve the participants, helps participants personalize the information, and designed to change each group of risk and protective factors.</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r w:rsidR="000B1873" w:rsidTr="009061A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Employs activities, instructional methods and behavioral messages appropriate to the youths’ culture, developmental age, and sexual experience.</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100000" w:firstRow="0" w:lastRow="0" w:firstColumn="0" w:lastColumn="0" w:oddVBand="0" w:evenVBand="0" w:oddHBand="1" w:evenHBand="0" w:firstRowFirstColumn="0" w:firstRowLastColumn="0" w:lastRowFirstColumn="0" w:lastRowLastColumn="0"/>
            </w:pPr>
          </w:p>
        </w:tc>
      </w:tr>
      <w:tr w:rsidR="000B1873" w:rsidTr="009061AE">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7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CB48BA" w:rsidRDefault="000B1873" w:rsidP="00DC7648">
            <w:pPr>
              <w:pStyle w:val="TipsheetNum"/>
            </w:pPr>
            <w:r w:rsidRPr="00CB48BA">
              <w:t>Covers topics in a logical sequence.</w:t>
            </w:r>
          </w:p>
        </w:tc>
        <w:tc>
          <w:tcPr>
            <w:tcW w:w="12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c>
          <w:tcPr>
            <w:tcW w:w="42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1873" w:rsidRPr="00EC6D4A" w:rsidRDefault="000B1873" w:rsidP="00DC7648">
            <w:pPr>
              <w:pStyle w:val="BodyText"/>
              <w:cnfStyle w:val="000000010000" w:firstRow="0" w:lastRow="0" w:firstColumn="0" w:lastColumn="0" w:oddVBand="0" w:evenVBand="0" w:oddHBand="0" w:evenHBand="1" w:firstRowFirstColumn="0" w:firstRowLastColumn="0" w:lastRowFirstColumn="0" w:lastRowLastColumn="0"/>
            </w:pPr>
          </w:p>
        </w:tc>
      </w:tr>
    </w:tbl>
    <w:p w:rsidR="000B1873" w:rsidRPr="00B66129" w:rsidRDefault="000B1873" w:rsidP="000B1873">
      <w:pPr>
        <w:pStyle w:val="FootnoteText"/>
      </w:pPr>
      <w:r w:rsidRPr="00736A47">
        <w:rPr>
          <w:rStyle w:val="Italics"/>
        </w:rPr>
        <w:t>Source</w:t>
      </w:r>
      <w:r w:rsidRPr="00514BE6">
        <w:t>:</w:t>
      </w:r>
      <w:r w:rsidRPr="00736A47">
        <w:rPr>
          <w:rStyle w:val="Italics"/>
        </w:rPr>
        <w:t xml:space="preserve"> </w:t>
      </w:r>
      <w:r>
        <w:rPr>
          <w:rStyle w:val="Italics"/>
        </w:rPr>
        <w:t xml:space="preserve">Tool to Assess </w:t>
      </w:r>
      <w:r w:rsidRPr="00E24F53">
        <w:rPr>
          <w:rStyle w:val="Italics"/>
        </w:rPr>
        <w:t>the Characteristics of Effective Sex and STD/HIV Education Programs</w:t>
      </w:r>
      <w:r w:rsidRPr="00AC5141">
        <w:rPr>
          <w:rFonts w:eastAsia="SimSun"/>
        </w:rPr>
        <w:t>, Healthy Teen Network &amp; ETR Associates, February 2007</w:t>
      </w:r>
    </w:p>
    <w:sectPr w:rsidR="000B1873" w:rsidRPr="00B66129" w:rsidSect="004009FA">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06" w:rsidRDefault="00651D06">
      <w:r>
        <w:separator/>
      </w:r>
    </w:p>
  </w:endnote>
  <w:endnote w:type="continuationSeparator" w:id="0">
    <w:p w:rsidR="00651D06" w:rsidRDefault="0065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4009FA" w:rsidP="004009FA">
    <w:pPr>
      <w:pStyle w:val="Footer-left"/>
    </w:pPr>
    <w:del w:id="6" w:author="House, Lawrence (Duane) (CDC/ONDIEH/NCCDPHP)" w:date="2016-07-12T10:05:00Z">
      <w:r w:rsidRPr="004009FA" w:rsidDel="00286D6D">
        <w:rPr>
          <w:rStyle w:val="PageNumber"/>
        </w:rPr>
        <w:delText>PSBA-GTO</w:delText>
      </w:r>
    </w:del>
    <w:ins w:id="7" w:author="House, Lawrence (Duane) (CDC/ONDIEH/NCCDPHP)" w:date="2016-07-12T10:05:00Z">
      <w:r w:rsidR="00286D6D">
        <w:rPr>
          <w:rStyle w:val="PageNumber"/>
        </w:rPr>
        <w:t>PSBA-GTO-TPP</w:t>
      </w:r>
    </w:ins>
    <w:r w:rsidR="00912187">
      <w:rPr>
        <w:rStyle w:val="PageNumber"/>
      </w:rPr>
      <w:tab/>
    </w:r>
    <w:r>
      <w:rPr>
        <w:rStyle w:val="PageNumber"/>
      </w:rPr>
      <w:t xml:space="preserve">Checklist for </w:t>
    </w:r>
    <w:r w:rsidRPr="004009FA">
      <w:rPr>
        <w:rStyle w:val="PageNumber"/>
      </w:rPr>
      <w:t>Programs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Pr="003A1C20" w:rsidRDefault="004009FA" w:rsidP="00744433">
    <w:pPr>
      <w:pStyle w:val="Footer-right"/>
    </w:pPr>
    <w:r>
      <w:t>Checklist for Programs</w:t>
    </w:r>
    <w:r w:rsidR="00912187">
      <w:tab/>
    </w:r>
    <w:del w:id="8" w:author="House, Lawrence (Duane) (CDC/ONDIEH/NCCDPHP)" w:date="2016-07-12T10:05:00Z">
      <w:r w:rsidDel="00286D6D">
        <w:delText>PSBA-GTO</w:delText>
      </w:r>
    </w:del>
    <w:ins w:id="9" w:author="House, Lawrence (Duane) (CDC/ONDIEH/NCCDPHP)" w:date="2016-07-12T10:05:00Z">
      <w:r w:rsidR="00286D6D">
        <w:t>PSBA-GTO-TPP</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4009FA" w:rsidP="004009FA">
    <w:pPr>
      <w:pStyle w:val="Footer-right"/>
    </w:pPr>
    <w:r>
      <w:t>Checklist for Programs</w:t>
    </w:r>
    <w:r w:rsidR="00912187">
      <w:tab/>
    </w:r>
    <w:r w:rsidR="00912187">
      <w:tab/>
    </w:r>
    <w:del w:id="10" w:author="House, Lawrence (Duane) (CDC/ONDIEH/NCCDPHP)" w:date="2016-07-12T10:05:00Z">
      <w:r w:rsidDel="00286D6D">
        <w:delText>PSBA-GTO</w:delText>
      </w:r>
    </w:del>
    <w:ins w:id="11" w:author="House, Lawrence (Duane) (CDC/ONDIEH/NCCDPHP)" w:date="2016-07-12T10:05:00Z">
      <w:r w:rsidR="00286D6D">
        <w:t>PSBA-GTO-TPP</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06" w:rsidRDefault="00651D06">
      <w:r>
        <w:separator/>
      </w:r>
    </w:p>
  </w:footnote>
  <w:footnote w:type="continuationSeparator" w:id="0">
    <w:p w:rsidR="00651D06" w:rsidRDefault="00651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27259F">
    <w:pPr>
      <w:pStyle w:val="Header"/>
    </w:pPr>
    <w:r>
      <w:rPr>
        <w:noProof/>
      </w:rPr>
      <w:drawing>
        <wp:anchor distT="0" distB="0" distL="114300" distR="114300" simplePos="0" relativeHeight="251661312" behindDoc="1" locked="0" layoutInCell="1" allowOverlap="1" wp14:anchorId="03721447" wp14:editId="4A809BA5">
          <wp:simplePos x="0" y="0"/>
          <wp:positionH relativeFrom="column">
            <wp:posOffset>30480</wp:posOffset>
          </wp:positionH>
          <wp:positionV relativeFrom="paragraph">
            <wp:posOffset>53340</wp:posOffset>
          </wp:positionV>
          <wp:extent cx="586740" cy="366395"/>
          <wp:effectExtent l="0" t="0" r="3810" b="0"/>
          <wp:wrapTight wrapText="bothSides">
            <wp:wrapPolygon edited="0">
              <wp:start x="4208" y="0"/>
              <wp:lineTo x="0" y="3369"/>
              <wp:lineTo x="0" y="14600"/>
              <wp:lineTo x="3506" y="20215"/>
              <wp:lineTo x="4208" y="20215"/>
              <wp:lineTo x="16831" y="20215"/>
              <wp:lineTo x="17532" y="20215"/>
              <wp:lineTo x="21039" y="15723"/>
              <wp:lineTo x="21039" y="3369"/>
              <wp:lineTo x="16831" y="0"/>
              <wp:lineTo x="4208" y="0"/>
            </wp:wrapPolygon>
          </wp:wrapTight>
          <wp:docPr id="2" name="Picture 2" descr="3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_lg"/>
                  <pic:cNvPicPr>
                    <a:picLocks noChangeAspect="1" noChangeArrowheads="1"/>
                  </pic:cNvPicPr>
                </pic:nvPicPr>
                <pic:blipFill>
                  <a:blip r:embed="rId1" cstate="print"/>
                  <a:srcRect/>
                  <a:stretch>
                    <a:fillRect/>
                  </a:stretch>
                </pic:blipFill>
                <pic:spPr bwMode="auto">
                  <a:xfrm>
                    <a:off x="0" y="0"/>
                    <a:ext cx="586740" cy="36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27259F" w:rsidP="00744433">
    <w:pPr>
      <w:pStyle w:val="Header-right"/>
    </w:pPr>
    <w:r>
      <w:drawing>
        <wp:anchor distT="0" distB="0" distL="114300" distR="114300" simplePos="0" relativeHeight="251659264" behindDoc="1" locked="0" layoutInCell="1" allowOverlap="1" wp14:anchorId="0D7D3A1E" wp14:editId="182B3C23">
          <wp:simplePos x="0" y="0"/>
          <wp:positionH relativeFrom="column">
            <wp:posOffset>5173980</wp:posOffset>
          </wp:positionH>
          <wp:positionV relativeFrom="paragraph">
            <wp:posOffset>0</wp:posOffset>
          </wp:positionV>
          <wp:extent cx="548640" cy="342900"/>
          <wp:effectExtent l="0" t="0" r="3810" b="0"/>
          <wp:wrapTight wrapText="bothSides">
            <wp:wrapPolygon edited="0">
              <wp:start x="3750" y="0"/>
              <wp:lineTo x="0" y="3600"/>
              <wp:lineTo x="0" y="15600"/>
              <wp:lineTo x="2250" y="19200"/>
              <wp:lineTo x="4500" y="20400"/>
              <wp:lineTo x="17250" y="20400"/>
              <wp:lineTo x="18750" y="19200"/>
              <wp:lineTo x="21000" y="15600"/>
              <wp:lineTo x="21000" y="3600"/>
              <wp:lineTo x="17250" y="0"/>
              <wp:lineTo x="3750" y="0"/>
            </wp:wrapPolygon>
          </wp:wrapTight>
          <wp:docPr id="1" name="Picture 1" descr="3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_lg"/>
                  <pic:cNvPicPr>
                    <a:picLocks noChangeAspect="1" noChangeArrowheads="1"/>
                  </pic:cNvPicPr>
                </pic:nvPicPr>
                <pic:blipFill>
                  <a:blip r:embed="rId1" cstate="print"/>
                  <a:srcRect/>
                  <a:stretch>
                    <a:fillRect/>
                  </a:stretch>
                </pic:blipFill>
                <pic:spPr bwMode="auto">
                  <a:xfrm>
                    <a:off x="0" y="0"/>
                    <a:ext cx="54864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2187">
      <w:tab/>
    </w:r>
    <w:r w:rsidR="0091218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4F3C3202"/>
    <w:lvl w:ilvl="0">
      <w:start w:val="4"/>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744E"/>
    <w:multiLevelType w:val="hybridMultilevel"/>
    <w:tmpl w:val="5CF0E3A0"/>
    <w:lvl w:ilvl="0" w:tplc="3CCEF810">
      <w:start w:val="1"/>
      <w:numFmt w:val="bullet"/>
      <w:pStyle w:val="Exampledatabullet"/>
      <w:lvlText w:val=""/>
      <w:lvlJc w:val="left"/>
      <w:pPr>
        <w:ind w:left="720" w:hanging="360"/>
      </w:pPr>
      <w:rPr>
        <w:rFonts w:ascii="Symbol" w:hAnsi="Symbo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6689B"/>
    <w:multiLevelType w:val="hybridMultilevel"/>
    <w:tmpl w:val="9D822DC8"/>
    <w:lvl w:ilvl="0" w:tplc="0810C79C">
      <w:start w:val="1"/>
      <w:numFmt w:val="bullet"/>
      <w:pStyle w:val="BlockText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2"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6"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687105C5"/>
    <w:multiLevelType w:val="hybridMultilevel"/>
    <w:tmpl w:val="A6CC5482"/>
    <w:lvl w:ilvl="0" w:tplc="8FA89878">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3"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6" w15:restartNumberingAfterBreak="0">
    <w:nsid w:val="7F0E1BFF"/>
    <w:multiLevelType w:val="multilevel"/>
    <w:tmpl w:val="7F00C302"/>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num w:numId="1">
    <w:abstractNumId w:val="20"/>
  </w:num>
  <w:num w:numId="2">
    <w:abstractNumId w:val="3"/>
  </w:num>
  <w:num w:numId="3">
    <w:abstractNumId w:val="13"/>
  </w:num>
  <w:num w:numId="4">
    <w:abstractNumId w:val="11"/>
  </w:num>
  <w:num w:numId="5">
    <w:abstractNumId w:val="17"/>
  </w:num>
  <w:num w:numId="6">
    <w:abstractNumId w:val="25"/>
  </w:num>
  <w:num w:numId="7">
    <w:abstractNumId w:val="2"/>
  </w:num>
  <w:num w:numId="8">
    <w:abstractNumId w:val="7"/>
    <w:lvlOverride w:ilvl="0">
      <w:startOverride w:val="1"/>
    </w:lvlOverride>
  </w:num>
  <w:num w:numId="9">
    <w:abstractNumId w:val="21"/>
  </w:num>
  <w:num w:numId="10">
    <w:abstractNumId w:val="23"/>
  </w:num>
  <w:num w:numId="11">
    <w:abstractNumId w:val="15"/>
  </w:num>
  <w:num w:numId="12">
    <w:abstractNumId w:val="6"/>
  </w:num>
  <w:num w:numId="13">
    <w:abstractNumId w:val="19"/>
  </w:num>
  <w:num w:numId="14">
    <w:abstractNumId w:val="14"/>
  </w:num>
  <w:num w:numId="15">
    <w:abstractNumId w:val="24"/>
  </w:num>
  <w:num w:numId="16">
    <w:abstractNumId w:val="18"/>
  </w:num>
  <w:num w:numId="17">
    <w:abstractNumId w:val="9"/>
  </w:num>
  <w:num w:numId="18">
    <w:abstractNumId w:val="0"/>
  </w:num>
  <w:num w:numId="19">
    <w:abstractNumId w:val="5"/>
  </w:num>
  <w:num w:numId="20">
    <w:abstractNumId w:val="22"/>
  </w:num>
  <w:num w:numId="21">
    <w:abstractNumId w:val="10"/>
  </w:num>
  <w:num w:numId="22">
    <w:abstractNumId w:val="12"/>
  </w:num>
  <w:num w:numId="23">
    <w:abstractNumId w:val="16"/>
  </w:num>
  <w:num w:numId="24">
    <w:abstractNumId w:val="0"/>
  </w:num>
  <w:num w:numId="25">
    <w:abstractNumId w:val="12"/>
  </w:num>
  <w:num w:numId="26">
    <w:abstractNumId w:val="16"/>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18"/>
  </w:num>
  <w:num w:numId="32">
    <w:abstractNumId w:val="8"/>
  </w:num>
  <w:num w:numId="33">
    <w:abstractNumId w:val="4"/>
  </w:num>
  <w:num w:numId="34">
    <w:abstractNumId w:val="18"/>
    <w:lvlOverride w:ilvl="0">
      <w:startOverride w:val="1"/>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se, Lawrence (Duane) (CDC/ONDIEH/NCCDPHP)">
    <w15:presenceInfo w15:providerId="AD" w15:userId="S-1-5-21-1207783550-2075000910-922709458-217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displayBackgroundShape/>
  <w:mirrorMargins/>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evenAndOddHeaders/>
  <w:drawingGridHorizontalSpacing w:val="57"/>
  <w:characterSpacingControl w:val="doNotCompress"/>
  <w:hdrShapeDefaults>
    <o:shapedefaults v:ext="edit" spidmax="4812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FA"/>
    <w:rsid w:val="000001D8"/>
    <w:rsid w:val="000015D0"/>
    <w:rsid w:val="00003DEC"/>
    <w:rsid w:val="0000607E"/>
    <w:rsid w:val="000100FE"/>
    <w:rsid w:val="00016E66"/>
    <w:rsid w:val="0002024F"/>
    <w:rsid w:val="00021F68"/>
    <w:rsid w:val="00035446"/>
    <w:rsid w:val="00040070"/>
    <w:rsid w:val="00052B06"/>
    <w:rsid w:val="00056502"/>
    <w:rsid w:val="00073537"/>
    <w:rsid w:val="00082D64"/>
    <w:rsid w:val="0008629F"/>
    <w:rsid w:val="00094840"/>
    <w:rsid w:val="000A15BF"/>
    <w:rsid w:val="000B1873"/>
    <w:rsid w:val="000C12F6"/>
    <w:rsid w:val="000E4733"/>
    <w:rsid w:val="0015670E"/>
    <w:rsid w:val="00157E7B"/>
    <w:rsid w:val="001644E6"/>
    <w:rsid w:val="001752A7"/>
    <w:rsid w:val="00182D49"/>
    <w:rsid w:val="00197CC5"/>
    <w:rsid w:val="001A250B"/>
    <w:rsid w:val="001A3605"/>
    <w:rsid w:val="001A5192"/>
    <w:rsid w:val="001F2A73"/>
    <w:rsid w:val="0020491B"/>
    <w:rsid w:val="002103EB"/>
    <w:rsid w:val="00211BCD"/>
    <w:rsid w:val="002141C4"/>
    <w:rsid w:val="00215164"/>
    <w:rsid w:val="00215716"/>
    <w:rsid w:val="0022519F"/>
    <w:rsid w:val="00253FED"/>
    <w:rsid w:val="00264946"/>
    <w:rsid w:val="00266FB4"/>
    <w:rsid w:val="0027259F"/>
    <w:rsid w:val="00272AF1"/>
    <w:rsid w:val="00286D6D"/>
    <w:rsid w:val="002B26EC"/>
    <w:rsid w:val="002E1E45"/>
    <w:rsid w:val="002E561D"/>
    <w:rsid w:val="002E6D37"/>
    <w:rsid w:val="00307168"/>
    <w:rsid w:val="003224E6"/>
    <w:rsid w:val="003324B0"/>
    <w:rsid w:val="00333640"/>
    <w:rsid w:val="00356F70"/>
    <w:rsid w:val="0037477C"/>
    <w:rsid w:val="003859A8"/>
    <w:rsid w:val="00386138"/>
    <w:rsid w:val="0039079A"/>
    <w:rsid w:val="003A0327"/>
    <w:rsid w:val="003A21F3"/>
    <w:rsid w:val="003B2586"/>
    <w:rsid w:val="003E3E3A"/>
    <w:rsid w:val="003E53E3"/>
    <w:rsid w:val="003E7987"/>
    <w:rsid w:val="004009FA"/>
    <w:rsid w:val="0041359F"/>
    <w:rsid w:val="00425F25"/>
    <w:rsid w:val="00427FF6"/>
    <w:rsid w:val="00444C4F"/>
    <w:rsid w:val="00455A32"/>
    <w:rsid w:val="004706C4"/>
    <w:rsid w:val="00490ECB"/>
    <w:rsid w:val="004A3572"/>
    <w:rsid w:val="004A4491"/>
    <w:rsid w:val="004B1A6B"/>
    <w:rsid w:val="004B5C06"/>
    <w:rsid w:val="004B5DE6"/>
    <w:rsid w:val="004F1D53"/>
    <w:rsid w:val="0051530D"/>
    <w:rsid w:val="0055109D"/>
    <w:rsid w:val="00551492"/>
    <w:rsid w:val="00551F32"/>
    <w:rsid w:val="005733A3"/>
    <w:rsid w:val="005829A5"/>
    <w:rsid w:val="00594E60"/>
    <w:rsid w:val="00595A6F"/>
    <w:rsid w:val="005A3D33"/>
    <w:rsid w:val="005A51D7"/>
    <w:rsid w:val="005A6A8D"/>
    <w:rsid w:val="005D036B"/>
    <w:rsid w:val="005E4C4D"/>
    <w:rsid w:val="005E74DE"/>
    <w:rsid w:val="005F3462"/>
    <w:rsid w:val="005F4934"/>
    <w:rsid w:val="00612A12"/>
    <w:rsid w:val="00615659"/>
    <w:rsid w:val="0062290E"/>
    <w:rsid w:val="006273E5"/>
    <w:rsid w:val="0063430C"/>
    <w:rsid w:val="00634C4F"/>
    <w:rsid w:val="0065114E"/>
    <w:rsid w:val="00651D06"/>
    <w:rsid w:val="00654106"/>
    <w:rsid w:val="00662002"/>
    <w:rsid w:val="006768ED"/>
    <w:rsid w:val="0068608D"/>
    <w:rsid w:val="00693C7F"/>
    <w:rsid w:val="006971C7"/>
    <w:rsid w:val="006A5B65"/>
    <w:rsid w:val="006B1280"/>
    <w:rsid w:val="006C5525"/>
    <w:rsid w:val="006E476A"/>
    <w:rsid w:val="00726F94"/>
    <w:rsid w:val="00736E8C"/>
    <w:rsid w:val="0074226F"/>
    <w:rsid w:val="00744433"/>
    <w:rsid w:val="00747DA5"/>
    <w:rsid w:val="00753AF4"/>
    <w:rsid w:val="00766476"/>
    <w:rsid w:val="0076770D"/>
    <w:rsid w:val="007677FD"/>
    <w:rsid w:val="00793489"/>
    <w:rsid w:val="007A0A15"/>
    <w:rsid w:val="007A1A1A"/>
    <w:rsid w:val="007A425D"/>
    <w:rsid w:val="007C1858"/>
    <w:rsid w:val="007D3996"/>
    <w:rsid w:val="007F08FF"/>
    <w:rsid w:val="0081093B"/>
    <w:rsid w:val="00823583"/>
    <w:rsid w:val="008333C2"/>
    <w:rsid w:val="00844D47"/>
    <w:rsid w:val="0085195E"/>
    <w:rsid w:val="008527FB"/>
    <w:rsid w:val="00856373"/>
    <w:rsid w:val="008621FD"/>
    <w:rsid w:val="00883966"/>
    <w:rsid w:val="00884E80"/>
    <w:rsid w:val="008E3DAE"/>
    <w:rsid w:val="009060A5"/>
    <w:rsid w:val="009061AE"/>
    <w:rsid w:val="00912187"/>
    <w:rsid w:val="00923FC0"/>
    <w:rsid w:val="00935CE3"/>
    <w:rsid w:val="00937439"/>
    <w:rsid w:val="00965291"/>
    <w:rsid w:val="00972749"/>
    <w:rsid w:val="0097292B"/>
    <w:rsid w:val="009B5D49"/>
    <w:rsid w:val="009D50F4"/>
    <w:rsid w:val="009E0825"/>
    <w:rsid w:val="00A07904"/>
    <w:rsid w:val="00A27312"/>
    <w:rsid w:val="00A33AA2"/>
    <w:rsid w:val="00A4183D"/>
    <w:rsid w:val="00A421EE"/>
    <w:rsid w:val="00A678D6"/>
    <w:rsid w:val="00B15F7B"/>
    <w:rsid w:val="00B36711"/>
    <w:rsid w:val="00B42259"/>
    <w:rsid w:val="00B7028D"/>
    <w:rsid w:val="00B774E7"/>
    <w:rsid w:val="00BA102A"/>
    <w:rsid w:val="00BA264E"/>
    <w:rsid w:val="00BA486F"/>
    <w:rsid w:val="00BB0F8B"/>
    <w:rsid w:val="00BB2FC3"/>
    <w:rsid w:val="00BB7235"/>
    <w:rsid w:val="00BC43DC"/>
    <w:rsid w:val="00BD3EB7"/>
    <w:rsid w:val="00BF3228"/>
    <w:rsid w:val="00C12A88"/>
    <w:rsid w:val="00C12F8C"/>
    <w:rsid w:val="00C37114"/>
    <w:rsid w:val="00C6270C"/>
    <w:rsid w:val="00C63F9E"/>
    <w:rsid w:val="00C6515A"/>
    <w:rsid w:val="00C71A44"/>
    <w:rsid w:val="00CA2BE3"/>
    <w:rsid w:val="00CE30CA"/>
    <w:rsid w:val="00D07770"/>
    <w:rsid w:val="00D11CD8"/>
    <w:rsid w:val="00D13019"/>
    <w:rsid w:val="00D165A4"/>
    <w:rsid w:val="00D2312B"/>
    <w:rsid w:val="00D2341C"/>
    <w:rsid w:val="00D343CF"/>
    <w:rsid w:val="00D437B0"/>
    <w:rsid w:val="00D4666D"/>
    <w:rsid w:val="00D77E37"/>
    <w:rsid w:val="00D810C2"/>
    <w:rsid w:val="00D95C16"/>
    <w:rsid w:val="00DB20CD"/>
    <w:rsid w:val="00DD48A4"/>
    <w:rsid w:val="00DF01A0"/>
    <w:rsid w:val="00E04D9E"/>
    <w:rsid w:val="00E1166E"/>
    <w:rsid w:val="00E23061"/>
    <w:rsid w:val="00E23643"/>
    <w:rsid w:val="00E25B1B"/>
    <w:rsid w:val="00E37F86"/>
    <w:rsid w:val="00E44432"/>
    <w:rsid w:val="00E46B3A"/>
    <w:rsid w:val="00E479BA"/>
    <w:rsid w:val="00EA1557"/>
    <w:rsid w:val="00EA1684"/>
    <w:rsid w:val="00EE125A"/>
    <w:rsid w:val="00EE5251"/>
    <w:rsid w:val="00F00C8F"/>
    <w:rsid w:val="00F06960"/>
    <w:rsid w:val="00F13519"/>
    <w:rsid w:val="00F27D6D"/>
    <w:rsid w:val="00F46769"/>
    <w:rsid w:val="00F52615"/>
    <w:rsid w:val="00F76742"/>
    <w:rsid w:val="00F858A2"/>
    <w:rsid w:val="00F85932"/>
    <w:rsid w:val="00FA0979"/>
    <w:rsid w:val="00FB7260"/>
    <w:rsid w:val="00FC0B9D"/>
    <w:rsid w:val="00FC60AC"/>
    <w:rsid w:val="00FD28DA"/>
    <w:rsid w:val="00FD5FED"/>
    <w:rsid w:val="00FE403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ffc"/>
    </o:shapedefaults>
    <o:shapelayout v:ext="edit">
      <o:idmap v:ext="edit" data="1"/>
    </o:shapelayout>
  </w:shapeDefaults>
  <w:decimalSymbol w:val="."/>
  <w:listSeparator w:val=","/>
  <w15:docId w15:val="{4D2CAACE-FAC2-4CB0-B357-62964C68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80"/>
    <w:pPr>
      <w:spacing w:after="120" w:line="240" w:lineRule="auto"/>
      <w:outlineLvl w:val="0"/>
    </w:pPr>
    <w:rPr>
      <w:rFonts w:ascii="Palatino Linotype" w:hAnsi="Palatino Linotype" w:cs="Times New Roman"/>
      <w:sz w:val="24"/>
      <w:szCs w:val="24"/>
    </w:rPr>
  </w:style>
  <w:style w:type="paragraph" w:styleId="Heading1">
    <w:name w:val="heading 1"/>
    <w:next w:val="Chapter"/>
    <w:link w:val="Heading1Char"/>
    <w:qFormat/>
    <w:rsid w:val="006B1280"/>
    <w:pPr>
      <w:keepNext/>
      <w:numPr>
        <w:numId w:val="18"/>
      </w:numPr>
      <w:tabs>
        <w:tab w:val="right" w:pos="7560"/>
      </w:tabs>
      <w:spacing w:before="120" w:after="0" w:line="240" w:lineRule="auto"/>
      <w:outlineLvl w:val="0"/>
    </w:pPr>
    <w:rPr>
      <w:rFonts w:ascii="Calibri" w:hAnsi="Calibri" w:cs="Arial"/>
      <w:b/>
      <w:bCs/>
      <w:kern w:val="32"/>
      <w:sz w:val="32"/>
      <w:szCs w:val="32"/>
    </w:rPr>
  </w:style>
  <w:style w:type="paragraph" w:styleId="Heading2">
    <w:name w:val="heading 2"/>
    <w:next w:val="BodyText"/>
    <w:link w:val="Heading2Char"/>
    <w:qFormat/>
    <w:rsid w:val="006B1280"/>
    <w:pPr>
      <w:keepLines/>
      <w:pageBreakBefore/>
      <w:pBdr>
        <w:top w:val="single" w:sz="4" w:space="1" w:color="auto"/>
      </w:pBdr>
      <w:suppressAutoHyphens/>
      <w:spacing w:before="800" w:after="800" w:line="240" w:lineRule="auto"/>
      <w:outlineLvl w:val="1"/>
    </w:pPr>
    <w:rPr>
      <w:rFonts w:ascii="Calibri" w:hAnsi="Calibri" w:cs="Arial"/>
      <w:b/>
      <w:iCs/>
      <w:kern w:val="32"/>
      <w:sz w:val="36"/>
      <w:szCs w:val="32"/>
    </w:rPr>
  </w:style>
  <w:style w:type="paragraph" w:styleId="Heading3">
    <w:name w:val="heading 3"/>
    <w:basedOn w:val="Heading2"/>
    <w:next w:val="BodyText"/>
    <w:link w:val="Heading3Char"/>
    <w:qFormat/>
    <w:rsid w:val="006B1280"/>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6B1280"/>
    <w:pPr>
      <w:keepNext/>
      <w:spacing w:before="240" w:after="60"/>
      <w:outlineLvl w:val="3"/>
    </w:pPr>
    <w:rPr>
      <w:bCs/>
      <w:sz w:val="26"/>
    </w:rPr>
  </w:style>
  <w:style w:type="paragraph" w:styleId="Heading5">
    <w:name w:val="heading 5"/>
    <w:basedOn w:val="Heading4"/>
    <w:next w:val="Normal"/>
    <w:link w:val="Heading5Char"/>
    <w:qFormat/>
    <w:rsid w:val="006B1280"/>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6B1280"/>
    <w:pPr>
      <w:spacing w:before="60"/>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6B1280"/>
    <w:pPr>
      <w:tabs>
        <w:tab w:val="right" w:leader="underscore" w:pos="9000"/>
      </w:tabs>
      <w:spacing w:before="0"/>
      <w:ind w:left="720"/>
    </w:pPr>
    <w:rPr>
      <w:rFonts w:eastAsia="Times"/>
    </w:rPr>
  </w:style>
  <w:style w:type="character" w:styleId="Hyperlink">
    <w:name w:val="Hyperlink"/>
    <w:basedOn w:val="DefaultParagraphFont"/>
    <w:rsid w:val="006B1280"/>
    <w:rPr>
      <w:rFonts w:ascii="Palatino Linotype" w:hAnsi="Palatino Linotype"/>
      <w:b/>
      <w:color w:val="auto"/>
      <w:sz w:val="22"/>
      <w:u w:val="single"/>
    </w:rPr>
  </w:style>
  <w:style w:type="table" w:styleId="TableGrid">
    <w:name w:val="Table Grid"/>
    <w:basedOn w:val="TableNormal"/>
    <w:rsid w:val="006B1280"/>
    <w:pPr>
      <w:spacing w:after="0" w:line="240" w:lineRule="auto"/>
    </w:pPr>
    <w:rPr>
      <w:rFonts w:ascii="Arial" w:hAnsi="Arial" w:cs="Times New Roman"/>
      <w:sz w:val="24"/>
      <w:szCs w:val="24"/>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6B1280"/>
    <w:rPr>
      <w:sz w:val="16"/>
      <w:szCs w:val="16"/>
    </w:rPr>
  </w:style>
  <w:style w:type="paragraph" w:styleId="CommentText">
    <w:name w:val="annotation text"/>
    <w:basedOn w:val="Normal"/>
    <w:semiHidden/>
    <w:rsid w:val="006B1280"/>
    <w:rPr>
      <w:sz w:val="20"/>
      <w:szCs w:val="20"/>
    </w:rPr>
  </w:style>
  <w:style w:type="paragraph" w:styleId="CommentSubject">
    <w:name w:val="annotation subject"/>
    <w:basedOn w:val="CommentText"/>
    <w:next w:val="CommentText"/>
    <w:semiHidden/>
    <w:rsid w:val="006B1280"/>
    <w:rPr>
      <w:b/>
      <w:bCs/>
    </w:rPr>
  </w:style>
  <w:style w:type="paragraph" w:styleId="BalloonText">
    <w:name w:val="Balloon Text"/>
    <w:basedOn w:val="Normal"/>
    <w:semiHidden/>
    <w:rsid w:val="006B1280"/>
    <w:rPr>
      <w:rFonts w:ascii="Tahoma" w:hAnsi="Tahoma" w:cs="Tahoma"/>
      <w:sz w:val="16"/>
      <w:szCs w:val="16"/>
    </w:rPr>
  </w:style>
  <w:style w:type="paragraph" w:styleId="Header">
    <w:name w:val="header"/>
    <w:basedOn w:val="Normal"/>
    <w:rsid w:val="006B1280"/>
    <w:pPr>
      <w:tabs>
        <w:tab w:val="center" w:pos="4320"/>
        <w:tab w:val="right" w:pos="8640"/>
      </w:tabs>
      <w:spacing w:before="80" w:after="240"/>
    </w:pPr>
    <w:rPr>
      <w:rFonts w:ascii="Arial" w:hAnsi="Arial"/>
      <w:b/>
    </w:rPr>
  </w:style>
  <w:style w:type="paragraph" w:styleId="Footer">
    <w:name w:val="footer"/>
    <w:basedOn w:val="celltxt"/>
    <w:rsid w:val="006B1280"/>
    <w:pPr>
      <w:tabs>
        <w:tab w:val="center" w:pos="4320"/>
        <w:tab w:val="right" w:pos="8640"/>
      </w:tabs>
    </w:pPr>
    <w:rPr>
      <w:rFonts w:ascii="Calibri" w:hAnsi="Calibri"/>
      <w:b/>
      <w:color w:val="999999"/>
    </w:rPr>
  </w:style>
  <w:style w:type="paragraph" w:styleId="BodyText">
    <w:name w:val="Body Text"/>
    <w:basedOn w:val="Normal"/>
    <w:link w:val="BodyTextChar"/>
    <w:rsid w:val="006B1280"/>
    <w:pPr>
      <w:spacing w:before="120"/>
      <w:ind w:left="360"/>
      <w:outlineLvl w:val="1"/>
    </w:pPr>
  </w:style>
  <w:style w:type="paragraph" w:styleId="BodyTextIndent2">
    <w:name w:val="Body Text Indent 2"/>
    <w:basedOn w:val="BodyTextIndent"/>
    <w:link w:val="BodyTextIndent2Char"/>
    <w:rsid w:val="006B1280"/>
    <w:pPr>
      <w:ind w:left="1080"/>
    </w:pPr>
  </w:style>
  <w:style w:type="paragraph" w:styleId="ListBullet">
    <w:name w:val="List Bullet"/>
    <w:basedOn w:val="BodyText"/>
    <w:link w:val="ListBulletChar"/>
    <w:rsid w:val="006B1280"/>
    <w:pPr>
      <w:numPr>
        <w:numId w:val="3"/>
      </w:numPr>
      <w:spacing w:before="0"/>
    </w:pPr>
  </w:style>
  <w:style w:type="paragraph" w:customStyle="1" w:styleId="Num1">
    <w:name w:val="Num 1"/>
    <w:basedOn w:val="Num"/>
    <w:rsid w:val="006B1280"/>
    <w:pPr>
      <w:numPr>
        <w:ilvl w:val="1"/>
        <w:numId w:val="27"/>
      </w:numPr>
      <w:spacing w:after="120"/>
    </w:pPr>
    <w:rPr>
      <w:rFonts w:eastAsia="SimSun"/>
      <w:sz w:val="24"/>
    </w:rPr>
  </w:style>
  <w:style w:type="paragraph" w:customStyle="1" w:styleId="Num2">
    <w:name w:val="Num 2"/>
    <w:basedOn w:val="Num1"/>
    <w:rsid w:val="006B1280"/>
    <w:pPr>
      <w:numPr>
        <w:ilvl w:val="2"/>
      </w:numPr>
      <w:outlineLvl w:val="1"/>
    </w:pPr>
  </w:style>
  <w:style w:type="paragraph" w:customStyle="1" w:styleId="Num3">
    <w:name w:val="Num 3"/>
    <w:basedOn w:val="Num2"/>
    <w:rsid w:val="006B1280"/>
    <w:pPr>
      <w:numPr>
        <w:ilvl w:val="0"/>
        <w:numId w:val="0"/>
      </w:numPr>
      <w:ind w:left="2880" w:hanging="180"/>
      <w:outlineLvl w:val="2"/>
    </w:pPr>
  </w:style>
  <w:style w:type="character" w:customStyle="1" w:styleId="Italics">
    <w:name w:val="Italics"/>
    <w:basedOn w:val="DefaultParagraphFont"/>
    <w:rsid w:val="006B1280"/>
    <w:rPr>
      <w:i/>
      <w:spacing w:val="10"/>
    </w:rPr>
  </w:style>
  <w:style w:type="character" w:customStyle="1" w:styleId="boldface">
    <w:name w:val="boldface"/>
    <w:basedOn w:val="DefaultParagraphFont"/>
    <w:rsid w:val="006B1280"/>
    <w:rPr>
      <w:b/>
    </w:rPr>
  </w:style>
  <w:style w:type="paragraph" w:customStyle="1" w:styleId="Note">
    <w:name w:val="Note"/>
    <w:basedOn w:val="BodyText"/>
    <w:next w:val="Normal"/>
    <w:rsid w:val="006B1280"/>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6B1280"/>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6B1280"/>
    <w:rPr>
      <w:rFonts w:ascii="Palatino Linotype" w:hAnsi="Palatino Linotype" w:cs="Times New Roman"/>
      <w:sz w:val="24"/>
      <w:szCs w:val="24"/>
    </w:rPr>
  </w:style>
  <w:style w:type="paragraph" w:styleId="BlockText">
    <w:name w:val="Block Text"/>
    <w:basedOn w:val="Normal"/>
    <w:uiPriority w:val="99"/>
    <w:rsid w:val="006B1280"/>
    <w:pPr>
      <w:tabs>
        <w:tab w:val="right" w:leader="dot" w:pos="7560"/>
      </w:tabs>
      <w:spacing w:before="60" w:after="40"/>
      <w:ind w:left="1440" w:right="1080"/>
    </w:pPr>
    <w:rPr>
      <w:rFonts w:cstheme="minorBidi"/>
      <w:sz w:val="21"/>
    </w:rPr>
  </w:style>
  <w:style w:type="paragraph" w:customStyle="1" w:styleId="celltxt">
    <w:name w:val="celltxt"/>
    <w:basedOn w:val="Normal"/>
    <w:link w:val="celltxtChar"/>
    <w:rsid w:val="006B1280"/>
    <w:pPr>
      <w:spacing w:before="40" w:after="40"/>
      <w:outlineLvl w:val="9"/>
    </w:pPr>
    <w:rPr>
      <w:rFonts w:asciiTheme="minorHAnsi" w:hAnsiTheme="minorHAnsi"/>
    </w:rPr>
  </w:style>
  <w:style w:type="paragraph" w:styleId="Caption">
    <w:name w:val="caption"/>
    <w:basedOn w:val="BodyText"/>
    <w:next w:val="BodyText"/>
    <w:qFormat/>
    <w:rsid w:val="006B1280"/>
    <w:pPr>
      <w:spacing w:before="240"/>
      <w:ind w:left="2520" w:hanging="1080"/>
      <w:jc w:val="right"/>
    </w:pPr>
    <w:rPr>
      <w:rFonts w:ascii="Calibri" w:hAnsi="Calibri"/>
      <w:bCs/>
      <w:sz w:val="22"/>
      <w:szCs w:val="20"/>
    </w:rPr>
  </w:style>
  <w:style w:type="paragraph" w:customStyle="1" w:styleId="Graphic">
    <w:name w:val="Graphic"/>
    <w:basedOn w:val="BodyText"/>
    <w:rsid w:val="006B1280"/>
    <w:pPr>
      <w:keepNext/>
      <w:ind w:left="0"/>
      <w:jc w:val="right"/>
    </w:pPr>
  </w:style>
  <w:style w:type="paragraph" w:customStyle="1" w:styleId="StyleCaptionLeft">
    <w:name w:val="Style Caption + Left"/>
    <w:basedOn w:val="Caption"/>
    <w:rsid w:val="006B1280"/>
    <w:pPr>
      <w:jc w:val="left"/>
    </w:pPr>
  </w:style>
  <w:style w:type="character" w:customStyle="1" w:styleId="ItalBold">
    <w:name w:val="ItalBold"/>
    <w:basedOn w:val="DefaultParagraphFont"/>
    <w:rsid w:val="006B1280"/>
    <w:rPr>
      <w:rFonts w:eastAsia="SimSun"/>
      <w:b/>
      <w:i/>
    </w:rPr>
  </w:style>
  <w:style w:type="paragraph" w:styleId="ListBullet2">
    <w:name w:val="List Bullet 2"/>
    <w:basedOn w:val="ListBullet1"/>
    <w:qFormat/>
    <w:rsid w:val="006B1280"/>
    <w:pPr>
      <w:numPr>
        <w:numId w:val="23"/>
      </w:numPr>
      <w:outlineLvl w:val="0"/>
    </w:pPr>
  </w:style>
  <w:style w:type="paragraph" w:styleId="ListBullet3">
    <w:name w:val="List Bullet 3"/>
    <w:basedOn w:val="ListBullet2"/>
    <w:rsid w:val="006B1280"/>
    <w:pPr>
      <w:numPr>
        <w:numId w:val="0"/>
      </w:numPr>
      <w:ind w:left="3960" w:hanging="360"/>
    </w:pPr>
  </w:style>
  <w:style w:type="paragraph" w:styleId="ListBullet4">
    <w:name w:val="List Bullet 4"/>
    <w:basedOn w:val="ListBullet3"/>
    <w:rsid w:val="006B1280"/>
    <w:pPr>
      <w:numPr>
        <w:ilvl w:val="4"/>
      </w:numPr>
      <w:ind w:left="3960" w:hanging="360"/>
    </w:pPr>
  </w:style>
  <w:style w:type="paragraph" w:customStyle="1" w:styleId="ListBullet1">
    <w:name w:val="List Bullet 1"/>
    <w:basedOn w:val="ListBullet"/>
    <w:rsid w:val="006B1280"/>
    <w:pPr>
      <w:numPr>
        <w:numId w:val="22"/>
      </w:numPr>
    </w:pPr>
  </w:style>
  <w:style w:type="paragraph" w:customStyle="1" w:styleId="Tilde">
    <w:name w:val="Tilde"/>
    <w:basedOn w:val="Note-plain"/>
    <w:rsid w:val="006B1280"/>
    <w:pPr>
      <w:jc w:val="center"/>
    </w:pPr>
  </w:style>
  <w:style w:type="paragraph" w:customStyle="1" w:styleId="cellbullet">
    <w:name w:val="cellbullet"/>
    <w:basedOn w:val="celltxt"/>
    <w:rsid w:val="006B1280"/>
    <w:pPr>
      <w:numPr>
        <w:numId w:val="21"/>
      </w:numPr>
      <w:spacing w:before="20" w:after="20" w:line="180" w:lineRule="exact"/>
    </w:pPr>
  </w:style>
  <w:style w:type="paragraph" w:customStyle="1" w:styleId="cellTitle">
    <w:name w:val="cellTitle"/>
    <w:basedOn w:val="celltxt"/>
    <w:next w:val="celltxt"/>
    <w:rsid w:val="006B1280"/>
    <w:pPr>
      <w:spacing w:after="0"/>
    </w:pPr>
    <w:rPr>
      <w:b/>
      <w:color w:val="365F91" w:themeColor="accent1" w:themeShade="BF"/>
    </w:rPr>
  </w:style>
  <w:style w:type="character" w:customStyle="1" w:styleId="Style1">
    <w:name w:val="Style1"/>
    <w:basedOn w:val="DefaultParagraphFont"/>
    <w:rsid w:val="006B1280"/>
    <w:rPr>
      <w:b/>
      <w:sz w:val="28"/>
      <w:u w:val="none"/>
    </w:rPr>
  </w:style>
  <w:style w:type="character" w:customStyle="1" w:styleId="Underline">
    <w:name w:val="Underline"/>
    <w:basedOn w:val="DefaultParagraphFont"/>
    <w:rsid w:val="006B1280"/>
    <w:rPr>
      <w:u w:val="single"/>
    </w:rPr>
  </w:style>
  <w:style w:type="paragraph" w:customStyle="1" w:styleId="Footer-right">
    <w:name w:val="Footer-right"/>
    <w:basedOn w:val="Footer"/>
    <w:rsid w:val="006B1280"/>
    <w:pPr>
      <w:tabs>
        <w:tab w:val="clear" w:pos="4320"/>
        <w:tab w:val="clear" w:pos="8640"/>
        <w:tab w:val="right" w:pos="9000"/>
      </w:tabs>
      <w:spacing w:after="0"/>
    </w:pPr>
    <w:rPr>
      <w:b w:val="0"/>
      <w:szCs w:val="18"/>
    </w:rPr>
  </w:style>
  <w:style w:type="paragraph" w:customStyle="1" w:styleId="Header-left">
    <w:name w:val="Header-left"/>
    <w:basedOn w:val="Header"/>
    <w:rsid w:val="006B1280"/>
    <w:pPr>
      <w:spacing w:before="0"/>
    </w:pPr>
    <w:rPr>
      <w:rFonts w:ascii="Mangal" w:hAnsi="Mangal"/>
      <w:b w:val="0"/>
      <w:noProof/>
      <w:sz w:val="20"/>
      <w:szCs w:val="22"/>
    </w:rPr>
  </w:style>
  <w:style w:type="paragraph" w:customStyle="1" w:styleId="Header-right">
    <w:name w:val="Header-right"/>
    <w:basedOn w:val="Header-left"/>
    <w:rsid w:val="006B1280"/>
    <w:pPr>
      <w:jc w:val="right"/>
    </w:pPr>
  </w:style>
  <w:style w:type="paragraph" w:customStyle="1" w:styleId="Footer-left">
    <w:name w:val="Footer-left"/>
    <w:basedOn w:val="Footer-right"/>
    <w:rsid w:val="006B1280"/>
    <w:rPr>
      <w:szCs w:val="24"/>
    </w:rPr>
  </w:style>
  <w:style w:type="paragraph" w:customStyle="1" w:styleId="Caption-table">
    <w:name w:val="Caption-table"/>
    <w:basedOn w:val="Caption"/>
    <w:rsid w:val="006B1280"/>
    <w:pPr>
      <w:keepNext/>
      <w:spacing w:before="80" w:after="160"/>
      <w:ind w:left="1440"/>
      <w:jc w:val="left"/>
    </w:pPr>
  </w:style>
  <w:style w:type="paragraph" w:customStyle="1" w:styleId="Note-table">
    <w:name w:val="Note-table"/>
    <w:basedOn w:val="celltxt"/>
    <w:rsid w:val="006B1280"/>
    <w:pPr>
      <w:adjustRightInd w:val="0"/>
      <w:spacing w:before="80"/>
    </w:pPr>
    <w:rPr>
      <w:sz w:val="18"/>
      <w:szCs w:val="18"/>
    </w:rPr>
  </w:style>
  <w:style w:type="paragraph" w:customStyle="1" w:styleId="cellnum">
    <w:name w:val="cellnum"/>
    <w:basedOn w:val="celltxt"/>
    <w:rsid w:val="006B1280"/>
    <w:pPr>
      <w:numPr>
        <w:ilvl w:val="1"/>
        <w:numId w:val="5"/>
      </w:numPr>
    </w:pPr>
    <w:rPr>
      <w:sz w:val="20"/>
    </w:rPr>
  </w:style>
  <w:style w:type="table" w:styleId="TableGrid1">
    <w:name w:val="Table Grid 1"/>
    <w:aliases w:val="Tipsheet"/>
    <w:basedOn w:val="TableNormal"/>
    <w:rsid w:val="006B1280"/>
    <w:pPr>
      <w:spacing w:after="0" w:line="240" w:lineRule="auto"/>
    </w:pPr>
    <w:rPr>
      <w:rFonts w:ascii="Arial" w:hAnsi="Arial"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6B1280"/>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6B1280"/>
    <w:pPr>
      <w:ind w:left="1440" w:hanging="360"/>
    </w:pPr>
  </w:style>
  <w:style w:type="paragraph" w:customStyle="1" w:styleId="spacer">
    <w:name w:val="spacer"/>
    <w:basedOn w:val="Note-table"/>
    <w:rsid w:val="006B1280"/>
    <w:pPr>
      <w:spacing w:before="0" w:after="0"/>
    </w:pPr>
    <w:rPr>
      <w:sz w:val="4"/>
      <w:szCs w:val="16"/>
    </w:rPr>
  </w:style>
  <w:style w:type="paragraph" w:customStyle="1" w:styleId="Title-Part">
    <w:name w:val="Title-Part"/>
    <w:basedOn w:val="Heading1"/>
    <w:rsid w:val="006B1280"/>
    <w:pPr>
      <w:numPr>
        <w:numId w:val="0"/>
      </w:numPr>
      <w:spacing w:before="1600" w:after="1200"/>
    </w:pPr>
    <w:rPr>
      <w:sz w:val="36"/>
    </w:rPr>
  </w:style>
  <w:style w:type="paragraph" w:customStyle="1" w:styleId="TipsheetTitle">
    <w:name w:val="TipsheetTitle"/>
    <w:basedOn w:val="cellTitle"/>
    <w:next w:val="BodyText"/>
    <w:link w:val="TipsheetTitleChar"/>
    <w:rsid w:val="006B1280"/>
    <w:pPr>
      <w:keepNext/>
      <w:widowControl w:val="0"/>
      <w:pBdr>
        <w:bottom w:val="single" w:sz="18" w:space="6" w:color="548DD4" w:themeColor="text2" w:themeTint="99"/>
      </w:pBdr>
      <w:autoSpaceDE w:val="0"/>
      <w:autoSpaceDN w:val="0"/>
      <w:adjustRightInd w:val="0"/>
      <w:spacing w:before="160" w:after="240"/>
      <w:jc w:val="center"/>
    </w:pPr>
    <w:rPr>
      <w:rFonts w:ascii="Calibri" w:hAnsi="Calibri" w:cs="Tahoma"/>
      <w:bCs/>
      <w:sz w:val="26"/>
    </w:rPr>
  </w:style>
  <w:style w:type="paragraph" w:customStyle="1" w:styleId="TipsheetHeading">
    <w:name w:val="TipsheetHeading"/>
    <w:basedOn w:val="TipsheetTitle"/>
    <w:rsid w:val="006B1280"/>
    <w:pPr>
      <w:keepNext w:val="0"/>
      <w:pBdr>
        <w:bottom w:val="none" w:sz="0" w:space="0" w:color="auto"/>
      </w:pBdr>
      <w:spacing w:before="60" w:after="60"/>
    </w:pPr>
    <w:rPr>
      <w:sz w:val="24"/>
    </w:rPr>
  </w:style>
  <w:style w:type="paragraph" w:customStyle="1" w:styleId="TipsheetSubhead">
    <w:name w:val="TipsheetSubhead"/>
    <w:basedOn w:val="TipsheetHeading"/>
    <w:link w:val="TipsheetSubheadChar"/>
    <w:rsid w:val="006B1280"/>
    <w:pPr>
      <w:spacing w:before="40" w:after="40"/>
      <w:jc w:val="left"/>
    </w:pPr>
    <w:rPr>
      <w:bCs w:val="0"/>
      <w:sz w:val="22"/>
    </w:rPr>
  </w:style>
  <w:style w:type="paragraph" w:customStyle="1" w:styleId="TipsheetText">
    <w:name w:val="TipsheetText"/>
    <w:basedOn w:val="TipsheetSubhead"/>
    <w:link w:val="TipsheetTextChar"/>
    <w:rsid w:val="006B1280"/>
    <w:pPr>
      <w:tabs>
        <w:tab w:val="left" w:pos="216"/>
        <w:tab w:val="right" w:pos="8928"/>
      </w:tabs>
      <w:spacing w:before="20" w:after="20"/>
    </w:pPr>
    <w:rPr>
      <w:b w:val="0"/>
      <w:color w:val="auto"/>
    </w:rPr>
  </w:style>
  <w:style w:type="paragraph" w:customStyle="1" w:styleId="TipsheetCategory">
    <w:name w:val="TipsheetCategory"/>
    <w:basedOn w:val="TipsheetSubhead"/>
    <w:next w:val="TipsheetText"/>
    <w:rsid w:val="006B1280"/>
    <w:pPr>
      <w:spacing w:before="20" w:after="20"/>
    </w:pPr>
  </w:style>
  <w:style w:type="paragraph" w:customStyle="1" w:styleId="TipsheetBulletPositive">
    <w:name w:val="TipsheetBulletPositive"/>
    <w:basedOn w:val="TipsheetText"/>
    <w:rsid w:val="006B1280"/>
    <w:pPr>
      <w:numPr>
        <w:numId w:val="14"/>
      </w:numPr>
    </w:pPr>
    <w:rPr>
      <w:szCs w:val="20"/>
    </w:rPr>
  </w:style>
  <w:style w:type="paragraph" w:customStyle="1" w:styleId="TipsheetBulletNegative">
    <w:name w:val="TipsheetBulletNegative"/>
    <w:basedOn w:val="TipsheetBulletPositive"/>
    <w:rsid w:val="006B1280"/>
    <w:pPr>
      <w:numPr>
        <w:numId w:val="2"/>
      </w:numPr>
    </w:pPr>
  </w:style>
  <w:style w:type="paragraph" w:customStyle="1" w:styleId="TipsheetBulletPosNeg">
    <w:name w:val="TipsheetBulletPosNeg"/>
    <w:basedOn w:val="TipsheetBulletPositive"/>
    <w:qFormat/>
    <w:rsid w:val="006B1280"/>
    <w:pPr>
      <w:numPr>
        <w:numId w:val="19"/>
      </w:numPr>
      <w:tabs>
        <w:tab w:val="left" w:pos="216"/>
      </w:tabs>
      <w:spacing w:after="0" w:line="220" w:lineRule="exact"/>
    </w:pPr>
    <w:rPr>
      <w:rFonts w:eastAsia="SimSun"/>
    </w:rPr>
  </w:style>
  <w:style w:type="paragraph" w:customStyle="1" w:styleId="Chapter">
    <w:name w:val="Chapter"/>
    <w:next w:val="Heading1"/>
    <w:rsid w:val="006B1280"/>
    <w:pPr>
      <w:tabs>
        <w:tab w:val="right" w:pos="9000"/>
      </w:tabs>
      <w:spacing w:after="800" w:line="240" w:lineRule="auto"/>
      <w:ind w:left="720"/>
    </w:pPr>
    <w:rPr>
      <w:rFonts w:ascii="Calibri" w:hAnsi="Calibri" w:cs="Arial"/>
      <w:b/>
      <w:bCs/>
      <w:kern w:val="32"/>
      <w:sz w:val="40"/>
      <w:szCs w:val="40"/>
    </w:rPr>
  </w:style>
  <w:style w:type="paragraph" w:customStyle="1" w:styleId="TextBox">
    <w:name w:val="TextBox"/>
    <w:rsid w:val="006B1280"/>
    <w:pPr>
      <w:spacing w:before="240" w:after="240" w:line="240" w:lineRule="auto"/>
    </w:pPr>
    <w:rPr>
      <w:rFonts w:ascii="Calibri" w:hAnsi="Calibri" w:cs="Times New Roman"/>
      <w:b/>
      <w:color w:val="365F91" w:themeColor="accent1" w:themeShade="BF"/>
      <w:sz w:val="26"/>
      <w:szCs w:val="24"/>
    </w:rPr>
  </w:style>
  <w:style w:type="paragraph" w:customStyle="1" w:styleId="Centerbox">
    <w:name w:val="Centerbox"/>
    <w:basedOn w:val="Normal"/>
    <w:rsid w:val="006B1280"/>
    <w:pPr>
      <w:spacing w:before="80" w:after="80"/>
      <w:jc w:val="center"/>
    </w:pPr>
    <w:rPr>
      <w:rFonts w:eastAsia="SimSun"/>
    </w:rPr>
  </w:style>
  <w:style w:type="paragraph" w:styleId="TOC1">
    <w:name w:val="toc 1"/>
    <w:basedOn w:val="BlockText"/>
    <w:uiPriority w:val="39"/>
    <w:rsid w:val="006B1280"/>
    <w:pPr>
      <w:tabs>
        <w:tab w:val="clear" w:pos="7560"/>
        <w:tab w:val="right" w:leader="dot" w:pos="7920"/>
      </w:tabs>
      <w:ind w:left="1080"/>
    </w:pPr>
    <w:rPr>
      <w:noProof/>
      <w:sz w:val="22"/>
    </w:rPr>
  </w:style>
  <w:style w:type="paragraph" w:styleId="TOC2">
    <w:name w:val="toc 2"/>
    <w:basedOn w:val="TOC1"/>
    <w:uiPriority w:val="39"/>
    <w:rsid w:val="006B1280"/>
    <w:pPr>
      <w:ind w:left="1440"/>
    </w:pPr>
    <w:rPr>
      <w:rFonts w:eastAsia="SimSun"/>
    </w:rPr>
  </w:style>
  <w:style w:type="paragraph" w:styleId="TOC3">
    <w:name w:val="toc 3"/>
    <w:basedOn w:val="TOC2"/>
    <w:autoRedefine/>
    <w:uiPriority w:val="39"/>
    <w:rsid w:val="006B1280"/>
    <w:pPr>
      <w:ind w:left="1915"/>
    </w:pPr>
  </w:style>
  <w:style w:type="paragraph" w:styleId="TOC4">
    <w:name w:val="toc 4"/>
    <w:basedOn w:val="TOC3"/>
    <w:rsid w:val="006B1280"/>
    <w:pPr>
      <w:ind w:left="2160"/>
    </w:pPr>
    <w:rPr>
      <w:szCs w:val="22"/>
    </w:rPr>
  </w:style>
  <w:style w:type="paragraph" w:customStyle="1" w:styleId="Question">
    <w:name w:val="Question"/>
    <w:basedOn w:val="celltxt"/>
    <w:rsid w:val="006B1280"/>
    <w:pPr>
      <w:spacing w:before="120" w:after="60"/>
    </w:pPr>
    <w:rPr>
      <w:b/>
      <w:color w:val="FF0000"/>
    </w:rPr>
  </w:style>
  <w:style w:type="paragraph" w:customStyle="1" w:styleId="cellhead">
    <w:name w:val="cellhead"/>
    <w:basedOn w:val="celltxt"/>
    <w:link w:val="cellheadChar"/>
    <w:qFormat/>
    <w:rsid w:val="005A51D7"/>
    <w:pPr>
      <w:spacing w:line="200" w:lineRule="exact"/>
      <w:jc w:val="center"/>
    </w:pPr>
    <w:rPr>
      <w:rFonts w:ascii="Calibri" w:hAnsi="Calibri"/>
      <w:b/>
      <w:sz w:val="22"/>
    </w:rPr>
  </w:style>
  <w:style w:type="paragraph" w:customStyle="1" w:styleId="cellblock">
    <w:name w:val="cellblock"/>
    <w:basedOn w:val="celltxt"/>
    <w:rsid w:val="006B1280"/>
    <w:pPr>
      <w:ind w:left="144"/>
    </w:pPr>
  </w:style>
  <w:style w:type="character" w:customStyle="1" w:styleId="Style2">
    <w:name w:val="Style2"/>
    <w:basedOn w:val="DefaultParagraphFont"/>
    <w:rsid w:val="006B1280"/>
    <w:rPr>
      <w:b/>
      <w:sz w:val="40"/>
    </w:rPr>
  </w:style>
  <w:style w:type="character" w:customStyle="1" w:styleId="celltease">
    <w:name w:val="celltease"/>
    <w:basedOn w:val="DefaultParagraphFont"/>
    <w:rsid w:val="006B1280"/>
    <w:rPr>
      <w:rFonts w:ascii="Calibri" w:hAnsi="Calibri"/>
      <w:b/>
      <w:sz w:val="22"/>
      <w:lang w:val="en-US" w:eastAsia="en-US" w:bidi="ar-SA"/>
    </w:rPr>
  </w:style>
  <w:style w:type="table" w:customStyle="1" w:styleId="TableGrid2">
    <w:name w:val="Table Grid2"/>
    <w:aliases w:val="vert header"/>
    <w:basedOn w:val="TableGrid"/>
    <w:rsid w:val="006B1280"/>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6B1280"/>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6B1280"/>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6B1280"/>
    <w:pPr>
      <w:tabs>
        <w:tab w:val="clear" w:pos="9000"/>
        <w:tab w:val="right" w:pos="12960"/>
      </w:tabs>
    </w:pPr>
  </w:style>
  <w:style w:type="paragraph" w:customStyle="1" w:styleId="cellhang">
    <w:name w:val="cellhang"/>
    <w:basedOn w:val="celltxt"/>
    <w:rsid w:val="006B1280"/>
    <w:pPr>
      <w:ind w:left="288" w:hanging="288"/>
    </w:pPr>
  </w:style>
  <w:style w:type="character" w:customStyle="1" w:styleId="InlineTitle">
    <w:name w:val="Inline Title"/>
    <w:basedOn w:val="DefaultParagraphFont"/>
    <w:rsid w:val="006B1280"/>
    <w:rPr>
      <w:rFonts w:ascii="Calibri" w:hAnsi="Calibri"/>
      <w:b/>
      <w:sz w:val="24"/>
      <w:szCs w:val="20"/>
    </w:rPr>
  </w:style>
  <w:style w:type="character" w:customStyle="1" w:styleId="Large">
    <w:name w:val="Large"/>
    <w:basedOn w:val="DefaultParagraphFont"/>
    <w:rsid w:val="006B1280"/>
    <w:rPr>
      <w:rFonts w:ascii="Times New Roman" w:hAnsi="Times New Roman"/>
      <w:color w:val="000000"/>
      <w:sz w:val="80"/>
      <w:szCs w:val="18"/>
    </w:rPr>
  </w:style>
  <w:style w:type="table" w:customStyle="1" w:styleId="AdaptationTool">
    <w:name w:val="AdaptationTool"/>
    <w:basedOn w:val="TableGrid1"/>
    <w:rsid w:val="006B1280"/>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6B1280"/>
    <w:pPr>
      <w:numPr>
        <w:numId w:val="1"/>
      </w:numPr>
    </w:pPr>
  </w:style>
  <w:style w:type="paragraph" w:customStyle="1" w:styleId="MainTOC1">
    <w:name w:val="Main_TOC1"/>
    <w:basedOn w:val="TOC1"/>
    <w:rsid w:val="006B1280"/>
    <w:pPr>
      <w:spacing w:before="120" w:after="120"/>
      <w:ind w:right="720"/>
    </w:pPr>
    <w:rPr>
      <w:rFonts w:ascii="Times New Roman" w:hAnsi="Times New Roman"/>
    </w:rPr>
  </w:style>
  <w:style w:type="paragraph" w:customStyle="1" w:styleId="MainTOC2">
    <w:name w:val="Main_TOC2"/>
    <w:basedOn w:val="MainTOC1"/>
    <w:rsid w:val="006B1280"/>
    <w:pPr>
      <w:ind w:left="1440"/>
    </w:pPr>
  </w:style>
  <w:style w:type="paragraph" w:customStyle="1" w:styleId="Quotations">
    <w:name w:val="Quotations"/>
    <w:basedOn w:val="BodyText"/>
    <w:next w:val="BodyTextIndent2"/>
    <w:rsid w:val="006B1280"/>
    <w:pPr>
      <w:ind w:left="1440" w:right="1440"/>
    </w:pPr>
    <w:rPr>
      <w:rFonts w:eastAsia="SimSun"/>
      <w:i/>
    </w:rPr>
  </w:style>
  <w:style w:type="paragraph" w:customStyle="1" w:styleId="Num0">
    <w:name w:val="Num0"/>
    <w:basedOn w:val="BodyText"/>
    <w:next w:val="Num1"/>
    <w:rsid w:val="006B1280"/>
    <w:pPr>
      <w:numPr>
        <w:numId w:val="27"/>
      </w:numPr>
      <w:spacing w:before="0" w:after="0"/>
    </w:pPr>
    <w:rPr>
      <w:rFonts w:eastAsia="SimSun"/>
      <w:sz w:val="4"/>
    </w:rPr>
  </w:style>
  <w:style w:type="paragraph" w:customStyle="1" w:styleId="Header-first">
    <w:name w:val="Header-first"/>
    <w:basedOn w:val="Header-right"/>
    <w:rsid w:val="006B1280"/>
    <w:pPr>
      <w:spacing w:after="0"/>
    </w:pPr>
    <w:rPr>
      <w:b/>
    </w:rPr>
  </w:style>
  <w:style w:type="paragraph" w:customStyle="1" w:styleId="Footer-first">
    <w:name w:val="Footer-first"/>
    <w:basedOn w:val="Footer-right"/>
    <w:rsid w:val="006B1280"/>
  </w:style>
  <w:style w:type="paragraph" w:customStyle="1" w:styleId="GraphicLg">
    <w:name w:val="Graphic_Lg"/>
    <w:basedOn w:val="Graphic"/>
    <w:rsid w:val="006B1280"/>
    <w:pPr>
      <w:jc w:val="center"/>
    </w:pPr>
    <w:rPr>
      <w:rFonts w:eastAsia="SimSun" w:cstheme="minorBidi"/>
    </w:rPr>
  </w:style>
  <w:style w:type="paragraph" w:customStyle="1" w:styleId="Num">
    <w:name w:val="Num"/>
    <w:next w:val="Num1"/>
    <w:rsid w:val="006B1280"/>
    <w:pPr>
      <w:numPr>
        <w:numId w:val="13"/>
      </w:numPr>
      <w:spacing w:after="0" w:line="240" w:lineRule="auto"/>
    </w:pPr>
    <w:rPr>
      <w:rFonts w:ascii="Palatino Linotype" w:hAnsi="Palatino Linotype" w:cs="Times New Roman"/>
      <w:sz w:val="4"/>
      <w:szCs w:val="24"/>
    </w:rPr>
  </w:style>
  <w:style w:type="paragraph" w:customStyle="1" w:styleId="BlockNum">
    <w:name w:val="Block Num"/>
    <w:basedOn w:val="BlockText"/>
    <w:rsid w:val="006B1280"/>
    <w:pPr>
      <w:numPr>
        <w:ilvl w:val="1"/>
        <w:numId w:val="4"/>
      </w:numPr>
      <w:tabs>
        <w:tab w:val="left" w:pos="1800"/>
      </w:tabs>
      <w:spacing w:before="0"/>
    </w:pPr>
    <w:rPr>
      <w:rFonts w:eastAsia="SimSun"/>
    </w:rPr>
  </w:style>
  <w:style w:type="paragraph" w:customStyle="1" w:styleId="BlockNum0">
    <w:name w:val="Block Num0"/>
    <w:basedOn w:val="BlockNum"/>
    <w:next w:val="BlockNum"/>
    <w:rsid w:val="006B1280"/>
    <w:pPr>
      <w:numPr>
        <w:ilvl w:val="0"/>
      </w:numPr>
      <w:spacing w:after="0"/>
    </w:pPr>
    <w:rPr>
      <w:sz w:val="8"/>
    </w:rPr>
  </w:style>
  <w:style w:type="paragraph" w:customStyle="1" w:styleId="BlockTextIndent">
    <w:name w:val="Block Text Indent"/>
    <w:basedOn w:val="BlockText"/>
    <w:rsid w:val="006B1280"/>
    <w:pPr>
      <w:ind w:left="1800"/>
    </w:pPr>
    <w:rPr>
      <w:rFonts w:eastAsia="SimSun"/>
    </w:rPr>
  </w:style>
  <w:style w:type="character" w:customStyle="1" w:styleId="BodyTextChar">
    <w:name w:val="Body Text Char"/>
    <w:basedOn w:val="DefaultParagraphFont"/>
    <w:link w:val="BodyText"/>
    <w:rsid w:val="006B1280"/>
    <w:rPr>
      <w:rFonts w:ascii="Palatino Linotype" w:hAnsi="Palatino Linotype" w:cs="Times New Roman"/>
      <w:sz w:val="24"/>
      <w:szCs w:val="24"/>
    </w:rPr>
  </w:style>
  <w:style w:type="character" w:customStyle="1" w:styleId="BodyTextIndentChar">
    <w:name w:val="Body Text Indent Char"/>
    <w:basedOn w:val="BodyTextChar"/>
    <w:link w:val="BodyTextIndent"/>
    <w:rsid w:val="006B1280"/>
    <w:rPr>
      <w:rFonts w:ascii="Palatino Linotype" w:eastAsia="Times" w:hAnsi="Palatino Linotype" w:cs="Times New Roman"/>
      <w:sz w:val="24"/>
      <w:szCs w:val="24"/>
    </w:rPr>
  </w:style>
  <w:style w:type="paragraph" w:customStyle="1" w:styleId="cellnum0">
    <w:name w:val="cellnum 0"/>
    <w:basedOn w:val="celltxt"/>
    <w:next w:val="cellnum"/>
    <w:rsid w:val="006B1280"/>
    <w:pPr>
      <w:numPr>
        <w:numId w:val="5"/>
      </w:numPr>
      <w:spacing w:before="0" w:after="0"/>
    </w:pPr>
    <w:rPr>
      <w:rFonts w:eastAsia="SimSun"/>
      <w:sz w:val="8"/>
    </w:rPr>
  </w:style>
  <w:style w:type="character" w:customStyle="1" w:styleId="celltxtChar">
    <w:name w:val="celltxt Char"/>
    <w:basedOn w:val="DefaultParagraphFont"/>
    <w:link w:val="celltxt"/>
    <w:rsid w:val="006B1280"/>
    <w:rPr>
      <w:rFonts w:asciiTheme="minorHAnsi" w:hAnsiTheme="minorHAnsi" w:cs="Times New Roman"/>
      <w:sz w:val="24"/>
      <w:szCs w:val="24"/>
    </w:rPr>
  </w:style>
  <w:style w:type="paragraph" w:customStyle="1" w:styleId="Exampledata">
    <w:name w:val="Example data"/>
    <w:rsid w:val="006B1280"/>
    <w:pPr>
      <w:spacing w:before="40" w:after="0" w:line="240" w:lineRule="auto"/>
    </w:pPr>
    <w:rPr>
      <w:rFonts w:ascii="Lucida Handwriting" w:hAnsi="Lucida Handwriting" w:cs="Arial"/>
      <w:color w:val="333399"/>
      <w:sz w:val="24"/>
      <w:szCs w:val="24"/>
    </w:rPr>
  </w:style>
  <w:style w:type="character" w:customStyle="1" w:styleId="ExamplePrint">
    <w:name w:val="Example Print"/>
    <w:basedOn w:val="DefaultParagraphFont"/>
    <w:rsid w:val="006B1280"/>
    <w:rPr>
      <w:rFonts w:ascii="Myriad Pro" w:hAnsi="Myriad Pro"/>
      <w:b/>
      <w:i/>
      <w:color w:val="333399"/>
      <w:sz w:val="24"/>
    </w:rPr>
  </w:style>
  <w:style w:type="character" w:styleId="FollowedHyperlink">
    <w:name w:val="FollowedHyperlink"/>
    <w:basedOn w:val="DefaultParagraphFont"/>
    <w:rsid w:val="006B1280"/>
    <w:rPr>
      <w:color w:val="800080"/>
      <w:u w:val="single"/>
    </w:rPr>
  </w:style>
  <w:style w:type="character" w:styleId="FootnoteReference">
    <w:name w:val="footnote reference"/>
    <w:basedOn w:val="DefaultParagraphFont"/>
    <w:uiPriority w:val="99"/>
    <w:semiHidden/>
    <w:rsid w:val="006B1280"/>
    <w:rPr>
      <w:vertAlign w:val="superscript"/>
    </w:rPr>
  </w:style>
  <w:style w:type="paragraph" w:styleId="FootnoteText">
    <w:name w:val="footnote text"/>
    <w:basedOn w:val="Normal"/>
    <w:uiPriority w:val="99"/>
    <w:rsid w:val="006B1280"/>
    <w:pPr>
      <w:spacing w:after="60"/>
    </w:pPr>
    <w:rPr>
      <w:rFonts w:asciiTheme="minorHAnsi" w:hAnsiTheme="minorHAnsi"/>
      <w:sz w:val="20"/>
      <w:szCs w:val="20"/>
    </w:rPr>
  </w:style>
  <w:style w:type="character" w:customStyle="1" w:styleId="Heading2Char">
    <w:name w:val="Heading 2 Char"/>
    <w:basedOn w:val="DefaultParagraphFont"/>
    <w:link w:val="Heading2"/>
    <w:rsid w:val="006B1280"/>
    <w:rPr>
      <w:rFonts w:ascii="Calibri" w:hAnsi="Calibri" w:cs="Arial"/>
      <w:b/>
      <w:iCs/>
      <w:kern w:val="32"/>
      <w:sz w:val="36"/>
      <w:szCs w:val="32"/>
    </w:rPr>
  </w:style>
  <w:style w:type="character" w:customStyle="1" w:styleId="Heading3Char">
    <w:name w:val="Heading 3 Char"/>
    <w:basedOn w:val="Heading2Char"/>
    <w:link w:val="Heading3"/>
    <w:rsid w:val="006B1280"/>
    <w:rPr>
      <w:rFonts w:ascii="Calibri" w:hAnsi="Calibri" w:cs="Arial"/>
      <w:b/>
      <w:iCs/>
      <w:kern w:val="32"/>
      <w:sz w:val="32"/>
      <w:szCs w:val="28"/>
    </w:rPr>
  </w:style>
  <w:style w:type="character" w:customStyle="1" w:styleId="Hyperlinktable">
    <w:name w:val="Hyperlink_table"/>
    <w:basedOn w:val="Hyperlink"/>
    <w:rsid w:val="006B1280"/>
    <w:rPr>
      <w:rFonts w:ascii="Calibri" w:hAnsi="Calibri"/>
      <w:b/>
      <w:color w:val="auto"/>
      <w:sz w:val="22"/>
      <w:u w:val="none"/>
    </w:rPr>
  </w:style>
  <w:style w:type="character" w:customStyle="1" w:styleId="InlineTxtboxtitle">
    <w:name w:val="Inline Txtbox title"/>
    <w:basedOn w:val="InlineTitle"/>
    <w:rsid w:val="006B1280"/>
    <w:rPr>
      <w:rFonts w:ascii="Calibri" w:hAnsi="Calibri"/>
      <w:b/>
      <w:color w:val="365F91" w:themeColor="accent1" w:themeShade="BF"/>
      <w:sz w:val="22"/>
      <w:szCs w:val="20"/>
    </w:rPr>
  </w:style>
  <w:style w:type="paragraph" w:styleId="ListContinue5">
    <w:name w:val="List Continue 5"/>
    <w:basedOn w:val="Normal"/>
    <w:rsid w:val="006B1280"/>
    <w:pPr>
      <w:ind w:left="1800"/>
    </w:pPr>
  </w:style>
  <w:style w:type="character" w:styleId="PageNumber">
    <w:name w:val="page number"/>
    <w:basedOn w:val="DefaultParagraphFont"/>
    <w:rsid w:val="006B1280"/>
  </w:style>
  <w:style w:type="paragraph" w:customStyle="1" w:styleId="Signpost">
    <w:name w:val="Signpost"/>
    <w:basedOn w:val="Heading4"/>
    <w:next w:val="BlockText"/>
    <w:uiPriority w:val="99"/>
    <w:rsid w:val="006B1280"/>
    <w:pPr>
      <w:pBdr>
        <w:top w:val="single" w:sz="2" w:space="4" w:color="auto"/>
      </w:pBdr>
      <w:spacing w:before="320" w:after="0" w:line="276" w:lineRule="auto"/>
      <w:ind w:left="1440" w:right="2880"/>
    </w:pPr>
    <w:rPr>
      <w:color w:val="365F91" w:themeColor="accent1" w:themeShade="BF"/>
    </w:rPr>
  </w:style>
  <w:style w:type="paragraph" w:customStyle="1" w:styleId="SignpostEnd">
    <w:name w:val="Signpost End"/>
    <w:basedOn w:val="Signpost"/>
    <w:next w:val="BodyText"/>
    <w:rsid w:val="006B1280"/>
    <w:pPr>
      <w:spacing w:before="0" w:after="160"/>
    </w:pPr>
    <w:rPr>
      <w:rFonts w:eastAsia="SimSun"/>
      <w:sz w:val="16"/>
    </w:rPr>
  </w:style>
  <w:style w:type="paragraph" w:customStyle="1" w:styleId="TipsheetIntro">
    <w:name w:val="Tipsheet Intro"/>
    <w:basedOn w:val="BlockText"/>
    <w:rsid w:val="006B1280"/>
    <w:pPr>
      <w:ind w:left="0" w:right="0"/>
    </w:pPr>
    <w:rPr>
      <w:rFonts w:eastAsia="SimSun"/>
    </w:rPr>
  </w:style>
  <w:style w:type="table" w:customStyle="1" w:styleId="ToolGrid">
    <w:name w:val="Tool Grid"/>
    <w:basedOn w:val="TableGrid"/>
    <w:rsid w:val="006B1280"/>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6B1280"/>
    <w:pPr>
      <w:keepNext w:val="0"/>
      <w:pageBreakBefore/>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6B1280"/>
    <w:pPr>
      <w:numPr>
        <w:ilvl w:val="0"/>
        <w:numId w:val="20"/>
      </w:numPr>
    </w:pPr>
    <w:rPr>
      <w:b/>
      <w:color w:val="365F91" w:themeColor="accent1" w:themeShade="BF"/>
    </w:rPr>
  </w:style>
  <w:style w:type="paragraph" w:customStyle="1" w:styleId="TOCseparator">
    <w:name w:val="TOC separator"/>
    <w:basedOn w:val="BodyText"/>
    <w:rsid w:val="006B1280"/>
    <w:pPr>
      <w:jc w:val="center"/>
    </w:pPr>
  </w:style>
  <w:style w:type="paragraph" w:customStyle="1" w:styleId="Exampledatasm">
    <w:name w:val="Example data sm"/>
    <w:basedOn w:val="Exampledata"/>
    <w:link w:val="ExampledatasmChar"/>
    <w:rsid w:val="006B1280"/>
    <w:pPr>
      <w:spacing w:before="0" w:after="40"/>
    </w:pPr>
    <w:rPr>
      <w:sz w:val="18"/>
    </w:rPr>
  </w:style>
  <w:style w:type="paragraph" w:customStyle="1" w:styleId="BodytxtindentRed">
    <w:name w:val="Body txt indent Red"/>
    <w:basedOn w:val="BodyTextIndent"/>
    <w:next w:val="BodyTextIndent2"/>
    <w:rsid w:val="006B1280"/>
    <w:rPr>
      <w:b/>
      <w:color w:val="FF0000"/>
    </w:rPr>
  </w:style>
  <w:style w:type="paragraph" w:customStyle="1" w:styleId="BodytxtindentGreen">
    <w:name w:val="Body txt indent Green"/>
    <w:basedOn w:val="BodyTextIndent"/>
    <w:next w:val="BodyTextIndent2"/>
    <w:rsid w:val="006B1280"/>
    <w:rPr>
      <w:b/>
      <w:color w:val="008000"/>
    </w:rPr>
  </w:style>
  <w:style w:type="paragraph" w:customStyle="1" w:styleId="ToolTitleexample">
    <w:name w:val="ToolTitle_example"/>
    <w:basedOn w:val="ToolTitle"/>
    <w:rsid w:val="006B1280"/>
    <w:pPr>
      <w:pageBreakBefore w:val="0"/>
    </w:pPr>
    <w:rPr>
      <w:sz w:val="22"/>
      <w:szCs w:val="22"/>
    </w:rPr>
  </w:style>
  <w:style w:type="paragraph" w:styleId="BodyTextFirstIndent">
    <w:name w:val="Body Text First Indent"/>
    <w:basedOn w:val="BodyText"/>
    <w:rsid w:val="006B1280"/>
    <w:pPr>
      <w:tabs>
        <w:tab w:val="right" w:leader="underscore" w:pos="9000"/>
      </w:tabs>
      <w:spacing w:before="0"/>
      <w:ind w:left="720"/>
    </w:pPr>
  </w:style>
  <w:style w:type="character" w:customStyle="1" w:styleId="InlineTooltitle">
    <w:name w:val="Inline Tool title"/>
    <w:basedOn w:val="InlineTxtboxtitle"/>
    <w:rsid w:val="006B1280"/>
    <w:rPr>
      <w:rFonts w:ascii="Calibri" w:eastAsia="SimSun" w:hAnsi="Calibri"/>
      <w:b/>
      <w:color w:val="000000"/>
      <w:sz w:val="24"/>
      <w:szCs w:val="20"/>
    </w:rPr>
  </w:style>
  <w:style w:type="character" w:customStyle="1" w:styleId="Yellow-light">
    <w:name w:val="Yellow-light"/>
    <w:basedOn w:val="DefaultParagraphFont"/>
    <w:rsid w:val="006B1280"/>
    <w:rPr>
      <w:rFonts w:ascii="Calibri" w:hAnsi="Calibri"/>
      <w:b/>
      <w:color w:val="FF9900"/>
      <w:sz w:val="24"/>
    </w:rPr>
  </w:style>
  <w:style w:type="character" w:customStyle="1" w:styleId="Green-light">
    <w:name w:val="Green-light"/>
    <w:basedOn w:val="DefaultParagraphFont"/>
    <w:rsid w:val="006B1280"/>
    <w:rPr>
      <w:rFonts w:ascii="Calibri" w:eastAsia="Times" w:hAnsi="Calibri"/>
      <w:b/>
      <w:color w:val="008000"/>
      <w:sz w:val="22"/>
      <w:szCs w:val="24"/>
      <w:lang w:val="en-US" w:eastAsia="en-US" w:bidi="ar-SA"/>
    </w:rPr>
  </w:style>
  <w:style w:type="character" w:customStyle="1" w:styleId="Red-light">
    <w:name w:val="Red-light"/>
    <w:basedOn w:val="DefaultParagraphFont"/>
    <w:rsid w:val="006B1280"/>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6B1280"/>
    <w:rPr>
      <w:rFonts w:ascii="Calibri" w:hAnsi="Calibri"/>
      <w:b/>
      <w:color w:val="365F91" w:themeColor="accent1" w:themeShade="BF"/>
      <w:sz w:val="22"/>
      <w:szCs w:val="20"/>
    </w:rPr>
  </w:style>
  <w:style w:type="character" w:customStyle="1" w:styleId="cellbold">
    <w:name w:val="cellbold"/>
    <w:basedOn w:val="boldface"/>
    <w:rsid w:val="006B1280"/>
    <w:rPr>
      <w:rFonts w:ascii="Calibri" w:hAnsi="Calibri"/>
      <w:b/>
    </w:rPr>
  </w:style>
  <w:style w:type="character" w:customStyle="1" w:styleId="Exampledatatiny">
    <w:name w:val="Example data tiny"/>
    <w:basedOn w:val="DefaultParagraphFont"/>
    <w:rsid w:val="006B1280"/>
    <w:rPr>
      <w:rFonts w:ascii="Lucida Handwriting" w:hAnsi="Lucida Handwriting"/>
      <w:color w:val="333399"/>
      <w:sz w:val="14"/>
    </w:rPr>
  </w:style>
  <w:style w:type="character" w:customStyle="1" w:styleId="Exampdatasmunderlined">
    <w:name w:val="Examp_data_sm_underlined"/>
    <w:basedOn w:val="DefaultParagraphFont"/>
    <w:rsid w:val="006B1280"/>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6B1280"/>
    <w:pPr>
      <w:ind w:right="288"/>
      <w:jc w:val="right"/>
    </w:pPr>
    <w:rPr>
      <w:rFonts w:eastAsia="SimSun"/>
      <w:color w:val="auto"/>
    </w:rPr>
  </w:style>
  <w:style w:type="paragraph" w:customStyle="1" w:styleId="Subtotalcategory">
    <w:name w:val="Subtotal_category"/>
    <w:basedOn w:val="Subtotal"/>
    <w:rsid w:val="006B1280"/>
    <w:pPr>
      <w:jc w:val="left"/>
    </w:pPr>
  </w:style>
  <w:style w:type="table" w:customStyle="1" w:styleId="Tableinfo">
    <w:name w:val="Table_info"/>
    <w:basedOn w:val="TableNormal"/>
    <w:rsid w:val="006B1280"/>
    <w:pPr>
      <w:spacing w:after="0" w:line="240" w:lineRule="auto"/>
    </w:pPr>
    <w:rPr>
      <w:rFonts w:ascii="Calibri" w:hAnsi="Calibri" w:cs="Times New Roman"/>
      <w:sz w:val="24"/>
      <w:szCs w:val="24"/>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6B1280"/>
    <w:pPr>
      <w:numPr>
        <w:numId w:val="31"/>
      </w:numPr>
      <w:tabs>
        <w:tab w:val="left" w:pos="432"/>
      </w:tabs>
      <w:spacing w:line="240" w:lineRule="exact"/>
    </w:pPr>
    <w:rPr>
      <w:iCs/>
    </w:rPr>
  </w:style>
  <w:style w:type="paragraph" w:customStyle="1" w:styleId="Tooltitles">
    <w:name w:val="Tool titles"/>
    <w:basedOn w:val="Title"/>
    <w:rsid w:val="006B1280"/>
    <w:pPr>
      <w:spacing w:before="0" w:after="0"/>
      <w:outlineLvl w:val="9"/>
    </w:pPr>
    <w:rPr>
      <w:b w:val="0"/>
      <w:bCs w:val="0"/>
      <w:kern w:val="0"/>
      <w:sz w:val="28"/>
      <w:szCs w:val="28"/>
    </w:rPr>
  </w:style>
  <w:style w:type="paragraph" w:styleId="Title">
    <w:name w:val="Title"/>
    <w:basedOn w:val="Normal"/>
    <w:qFormat/>
    <w:rsid w:val="006B1280"/>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6B1280"/>
    <w:pPr>
      <w:spacing w:line="220" w:lineRule="exact"/>
      <w:ind w:left="216" w:hanging="216"/>
    </w:pPr>
    <w:rPr>
      <w:iCs/>
    </w:rPr>
  </w:style>
  <w:style w:type="table" w:styleId="TableList5">
    <w:name w:val="Table List 5"/>
    <w:basedOn w:val="TableNormal"/>
    <w:rsid w:val="006B1280"/>
    <w:pPr>
      <w:spacing w:after="0" w:line="240" w:lineRule="auto"/>
    </w:pPr>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urveyTable">
    <w:name w:val="SurveyTable"/>
    <w:basedOn w:val="TableNormal"/>
    <w:rsid w:val="006B1280"/>
    <w:pPr>
      <w:spacing w:after="120" w:line="240" w:lineRule="auto"/>
      <w:jc w:val="center"/>
    </w:pPr>
    <w:rPr>
      <w:rFonts w:ascii="Calibri" w:hAnsi="Calibri" w:cs="Times New Roman"/>
      <w:b/>
      <w:sz w:val="24"/>
      <w:szCs w:val="24"/>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6B1280"/>
  </w:style>
  <w:style w:type="character" w:customStyle="1" w:styleId="BodyText2Char">
    <w:name w:val="Body Text 2 Char"/>
    <w:basedOn w:val="DefaultParagraphFont"/>
    <w:link w:val="BodyText2"/>
    <w:rsid w:val="006B1280"/>
    <w:rPr>
      <w:rFonts w:ascii="Palatino Linotype" w:hAnsi="Palatino Linotype" w:cs="Times New Roman"/>
      <w:sz w:val="24"/>
      <w:szCs w:val="24"/>
    </w:rPr>
  </w:style>
  <w:style w:type="paragraph" w:customStyle="1" w:styleId="SurveyNum">
    <w:name w:val="SurveyNum"/>
    <w:basedOn w:val="Num"/>
    <w:qFormat/>
    <w:rsid w:val="006B1280"/>
    <w:pPr>
      <w:numPr>
        <w:numId w:val="6"/>
      </w:numPr>
    </w:pPr>
  </w:style>
  <w:style w:type="numbering" w:customStyle="1" w:styleId="SurveyNum1">
    <w:name w:val="SurveyNum1"/>
    <w:basedOn w:val="NoList"/>
    <w:rsid w:val="006B1280"/>
    <w:pPr>
      <w:numPr>
        <w:numId w:val="6"/>
      </w:numPr>
    </w:pPr>
  </w:style>
  <w:style w:type="paragraph" w:styleId="List">
    <w:name w:val="List"/>
    <w:basedOn w:val="Normal"/>
    <w:rsid w:val="006B1280"/>
    <w:pPr>
      <w:ind w:hanging="360"/>
      <w:contextualSpacing/>
    </w:pPr>
  </w:style>
  <w:style w:type="paragraph" w:styleId="List2">
    <w:name w:val="List 2"/>
    <w:basedOn w:val="Normal"/>
    <w:rsid w:val="006B1280"/>
    <w:pPr>
      <w:ind w:hanging="360"/>
      <w:contextualSpacing/>
    </w:pPr>
  </w:style>
  <w:style w:type="paragraph" w:customStyle="1" w:styleId="SurveyNumber">
    <w:name w:val="SurveyNumber"/>
    <w:basedOn w:val="SurveyNum"/>
    <w:qFormat/>
    <w:rsid w:val="006B1280"/>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6B1280"/>
  </w:style>
  <w:style w:type="character" w:customStyle="1" w:styleId="BodyTextFirstIndent2Char">
    <w:name w:val="Body Text First Indent 2 Char"/>
    <w:basedOn w:val="BodyTextIndentChar"/>
    <w:link w:val="BodyTextFirstIndent2"/>
    <w:rsid w:val="006B1280"/>
    <w:rPr>
      <w:rFonts w:ascii="Palatino Linotype" w:eastAsia="Times" w:hAnsi="Palatino Linotype" w:cs="Times New Roman"/>
      <w:sz w:val="24"/>
      <w:szCs w:val="24"/>
    </w:rPr>
  </w:style>
  <w:style w:type="paragraph" w:customStyle="1" w:styleId="ColorfulList-Accent11">
    <w:name w:val="Colorful List - Accent 11"/>
    <w:basedOn w:val="Normal"/>
    <w:uiPriority w:val="34"/>
    <w:qFormat/>
    <w:rsid w:val="006B1280"/>
  </w:style>
  <w:style w:type="paragraph" w:styleId="BodyText3">
    <w:name w:val="Body Text 3"/>
    <w:basedOn w:val="Normal"/>
    <w:link w:val="BodyText3Char"/>
    <w:rsid w:val="006B1280"/>
    <w:rPr>
      <w:sz w:val="16"/>
      <w:szCs w:val="16"/>
    </w:rPr>
  </w:style>
  <w:style w:type="character" w:customStyle="1" w:styleId="BodyText3Char">
    <w:name w:val="Body Text 3 Char"/>
    <w:basedOn w:val="DefaultParagraphFont"/>
    <w:link w:val="BodyText3"/>
    <w:rsid w:val="006B1280"/>
    <w:rPr>
      <w:rFonts w:ascii="Palatino Linotype" w:hAnsi="Palatino Linotype" w:cs="Times New Roman"/>
      <w:sz w:val="16"/>
      <w:szCs w:val="16"/>
    </w:rPr>
  </w:style>
  <w:style w:type="paragraph" w:customStyle="1" w:styleId="TipsheetTXTindent">
    <w:name w:val="Tipsheet TXT indent"/>
    <w:basedOn w:val="TipsheetText"/>
    <w:qFormat/>
    <w:rsid w:val="006B1280"/>
    <w:pPr>
      <w:ind w:left="216"/>
    </w:pPr>
  </w:style>
  <w:style w:type="table" w:customStyle="1" w:styleId="Openweave">
    <w:name w:val="Open weave"/>
    <w:basedOn w:val="Tableinfo"/>
    <w:rsid w:val="006B1280"/>
    <w:tblPr>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Pr>
    <w:tblStylePr w:type="firstRow">
      <w:tblPr/>
      <w:tcPr>
        <w:tcBorders>
          <w:top w:val="nil"/>
          <w:left w:val="nil"/>
          <w:bottom w:val="single" w:sz="24" w:space="0" w:color="548DD4" w:themeColor="text2" w:themeTint="99"/>
          <w:right w:val="nil"/>
          <w:insideH w:val="nil"/>
          <w:insideV w:val="nil"/>
          <w:tl2br w:val="nil"/>
          <w:tr2bl w:val="nil"/>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FFFFF" w:themeFill="background1"/>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6B1280"/>
    <w:pPr>
      <w:spacing w:after="240"/>
    </w:pPr>
    <w:rPr>
      <w:rFonts w:ascii="Times New Roman" w:hAnsi="Times New Roman"/>
      <w:color w:val="FF0000"/>
    </w:rPr>
  </w:style>
  <w:style w:type="character" w:customStyle="1" w:styleId="authorquestionChar">
    <w:name w:val="author question Char"/>
    <w:basedOn w:val="BodyTextChar"/>
    <w:link w:val="authorquestion"/>
    <w:rsid w:val="006B1280"/>
    <w:rPr>
      <w:rFonts w:ascii="Palatino Linotype" w:hAnsi="Palatino Linotype" w:cs="Times New Roman"/>
      <w:color w:val="FF0000"/>
      <w:sz w:val="24"/>
      <w:szCs w:val="24"/>
    </w:rPr>
  </w:style>
  <w:style w:type="paragraph" w:customStyle="1" w:styleId="Labels">
    <w:name w:val="Labels"/>
    <w:basedOn w:val="BodyText"/>
    <w:qFormat/>
    <w:rsid w:val="006B1280"/>
    <w:pPr>
      <w:tabs>
        <w:tab w:val="right" w:leader="underscore" w:pos="8640"/>
      </w:tabs>
      <w:ind w:left="0"/>
      <w:outlineLvl w:val="0"/>
    </w:pPr>
    <w:rPr>
      <w:rFonts w:asciiTheme="minorHAnsi" w:hAnsiTheme="minorHAnsi"/>
      <w:b/>
    </w:rPr>
  </w:style>
  <w:style w:type="paragraph" w:styleId="Revision">
    <w:name w:val="Revision"/>
    <w:hidden/>
    <w:uiPriority w:val="99"/>
    <w:semiHidden/>
    <w:rsid w:val="006B1280"/>
    <w:pPr>
      <w:spacing w:after="0" w:line="240" w:lineRule="auto"/>
    </w:pPr>
    <w:rPr>
      <w:rFonts w:ascii="Palatino Linotype" w:hAnsi="Palatino Linotype" w:cs="Times New Roman"/>
      <w:sz w:val="24"/>
      <w:szCs w:val="24"/>
    </w:rPr>
  </w:style>
  <w:style w:type="numbering" w:customStyle="1" w:styleId="Style3">
    <w:name w:val="Style3"/>
    <w:uiPriority w:val="99"/>
    <w:rsid w:val="006B1280"/>
    <w:pPr>
      <w:numPr>
        <w:numId w:val="11"/>
      </w:numPr>
    </w:pPr>
  </w:style>
  <w:style w:type="table" w:customStyle="1" w:styleId="Questionnaire">
    <w:name w:val="Questionnaire"/>
    <w:basedOn w:val="Openweave"/>
    <w:uiPriority w:val="99"/>
    <w:qFormat/>
    <w:rsid w:val="006B1280"/>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6B1280"/>
    <w:pPr>
      <w:numPr>
        <w:ilvl w:val="1"/>
        <w:numId w:val="13"/>
      </w:numPr>
    </w:pPr>
  </w:style>
  <w:style w:type="character" w:customStyle="1" w:styleId="UnderlineItal">
    <w:name w:val="UnderlineItal"/>
    <w:basedOn w:val="Underline"/>
    <w:uiPriority w:val="1"/>
    <w:qFormat/>
    <w:rsid w:val="006B1280"/>
    <w:rPr>
      <w:i/>
      <w:u w:val="single"/>
    </w:rPr>
  </w:style>
  <w:style w:type="character" w:customStyle="1" w:styleId="TipsheetSubheadChar">
    <w:name w:val="TipsheetSubhead Char"/>
    <w:basedOn w:val="DefaultParagraphFont"/>
    <w:link w:val="TipsheetSubhead"/>
    <w:rsid w:val="006B1280"/>
    <w:rPr>
      <w:rFonts w:ascii="Calibri" w:hAnsi="Calibri" w:cs="Tahoma"/>
      <w:b/>
      <w:color w:val="365F91" w:themeColor="accent1" w:themeShade="BF"/>
      <w:szCs w:val="24"/>
    </w:rPr>
  </w:style>
  <w:style w:type="character" w:customStyle="1" w:styleId="TipsheetTextChar">
    <w:name w:val="TipsheetText Char"/>
    <w:basedOn w:val="TipsheetSubheadChar"/>
    <w:link w:val="TipsheetText"/>
    <w:rsid w:val="006B1280"/>
    <w:rPr>
      <w:rFonts w:ascii="Calibri" w:hAnsi="Calibri" w:cs="Tahoma"/>
      <w:b/>
      <w:color w:val="365F91" w:themeColor="accent1" w:themeShade="BF"/>
      <w:szCs w:val="24"/>
    </w:rPr>
  </w:style>
  <w:style w:type="character" w:customStyle="1" w:styleId="ExampledatasmChar">
    <w:name w:val="Example data sm Char"/>
    <w:basedOn w:val="DefaultParagraphFont"/>
    <w:link w:val="Exampledatasm"/>
    <w:rsid w:val="006B1280"/>
    <w:rPr>
      <w:rFonts w:ascii="Lucida Handwriting" w:hAnsi="Lucida Handwriting" w:cs="Arial"/>
      <w:color w:val="333399"/>
      <w:sz w:val="18"/>
      <w:szCs w:val="24"/>
    </w:rPr>
  </w:style>
  <w:style w:type="character" w:customStyle="1" w:styleId="Heading1Char">
    <w:name w:val="Heading 1 Char"/>
    <w:basedOn w:val="DefaultParagraphFont"/>
    <w:link w:val="Heading1"/>
    <w:rsid w:val="006B1280"/>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6B1280"/>
    <w:rPr>
      <w:rFonts w:ascii="Lucida Handwriting" w:hAnsi="Lucida Handwriting"/>
      <w:color w:val="333399"/>
      <w:sz w:val="14"/>
      <w:u w:val="single"/>
    </w:rPr>
  </w:style>
  <w:style w:type="paragraph" w:customStyle="1" w:styleId="Headerlandscape">
    <w:name w:val="Header_landscape"/>
    <w:basedOn w:val="Header"/>
    <w:qFormat/>
    <w:rsid w:val="006B1280"/>
    <w:pPr>
      <w:tabs>
        <w:tab w:val="clear" w:pos="4320"/>
        <w:tab w:val="clear" w:pos="8640"/>
        <w:tab w:val="right" w:pos="13680"/>
      </w:tabs>
    </w:pPr>
  </w:style>
  <w:style w:type="character" w:customStyle="1" w:styleId="BodyTextIndent2Char">
    <w:name w:val="Body Text Indent 2 Char"/>
    <w:basedOn w:val="DefaultParagraphFont"/>
    <w:link w:val="BodyTextIndent2"/>
    <w:rsid w:val="006B1280"/>
    <w:rPr>
      <w:rFonts w:ascii="Palatino Linotype" w:eastAsia="Times" w:hAnsi="Palatino Linotype" w:cs="Times New Roman"/>
      <w:sz w:val="24"/>
      <w:szCs w:val="24"/>
    </w:rPr>
  </w:style>
  <w:style w:type="paragraph" w:customStyle="1" w:styleId="Heading2withoutpgbrk">
    <w:name w:val="Heading2_without_pg_brk"/>
    <w:basedOn w:val="Heading2"/>
    <w:qFormat/>
    <w:rsid w:val="006B1280"/>
    <w:pPr>
      <w:pageBreakBefore w:val="0"/>
      <w:spacing w:before="1400"/>
    </w:pPr>
  </w:style>
  <w:style w:type="paragraph" w:customStyle="1" w:styleId="ToolTitlenoTOC">
    <w:name w:val="ToolTitle_no_TOC"/>
    <w:basedOn w:val="ToolTitle"/>
    <w:qFormat/>
    <w:rsid w:val="006B1280"/>
  </w:style>
  <w:style w:type="character" w:customStyle="1" w:styleId="TipsheetTitleChar">
    <w:name w:val="TipsheetTitle Char"/>
    <w:basedOn w:val="DefaultParagraphFont"/>
    <w:link w:val="TipsheetTitle"/>
    <w:rsid w:val="006B1280"/>
    <w:rPr>
      <w:rFonts w:ascii="Calibri" w:hAnsi="Calibri" w:cs="Tahoma"/>
      <w:b/>
      <w:bCs/>
      <w:color w:val="365F91" w:themeColor="accent1" w:themeShade="BF"/>
      <w:sz w:val="26"/>
      <w:szCs w:val="24"/>
    </w:rPr>
  </w:style>
  <w:style w:type="paragraph" w:customStyle="1" w:styleId="Labelunderline">
    <w:name w:val="Label_underline"/>
    <w:basedOn w:val="Labels"/>
    <w:qFormat/>
    <w:rsid w:val="006B1280"/>
    <w:pPr>
      <w:tabs>
        <w:tab w:val="clear" w:pos="8640"/>
        <w:tab w:val="right" w:leader="underscore" w:pos="12240"/>
      </w:tabs>
    </w:pPr>
  </w:style>
  <w:style w:type="paragraph" w:customStyle="1" w:styleId="cellheadconservative">
    <w:name w:val="cellhead_conservative"/>
    <w:basedOn w:val="cellhead"/>
    <w:qFormat/>
    <w:rsid w:val="006B1280"/>
  </w:style>
  <w:style w:type="table" w:styleId="MediumList2-Accent1">
    <w:name w:val="Medium List 2 Accent 1"/>
    <w:basedOn w:val="TableNormal"/>
    <w:uiPriority w:val="66"/>
    <w:rsid w:val="006B1280"/>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insideV w:val="single" w:sz="12" w:space="0" w:color="FFFFFF" w:themeColor="background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ellheadChar">
    <w:name w:val="cellhead Char"/>
    <w:basedOn w:val="celltxtChar"/>
    <w:link w:val="cellhead"/>
    <w:rsid w:val="005A51D7"/>
    <w:rPr>
      <w:rFonts w:ascii="Calibri" w:hAnsi="Calibri" w:cs="Times New Roman"/>
      <w:b/>
      <w:sz w:val="24"/>
      <w:szCs w:val="24"/>
    </w:rPr>
  </w:style>
  <w:style w:type="paragraph" w:customStyle="1" w:styleId="BlockTextBullet">
    <w:name w:val="Block Text Bullet"/>
    <w:basedOn w:val="BlockText"/>
    <w:qFormat/>
    <w:rsid w:val="006B1280"/>
    <w:pPr>
      <w:numPr>
        <w:numId w:val="32"/>
      </w:numPr>
    </w:pPr>
  </w:style>
  <w:style w:type="paragraph" w:customStyle="1" w:styleId="Achievement">
    <w:name w:val="Achievement"/>
    <w:basedOn w:val="BodyText"/>
    <w:rsid w:val="006B1280"/>
    <w:pPr>
      <w:spacing w:before="40" w:after="0"/>
    </w:pPr>
    <w:rPr>
      <w:sz w:val="22"/>
      <w:szCs w:val="20"/>
    </w:rPr>
  </w:style>
  <w:style w:type="paragraph" w:customStyle="1" w:styleId="cellsub">
    <w:name w:val="cell sub"/>
    <w:basedOn w:val="celltxt"/>
    <w:qFormat/>
    <w:rsid w:val="006B1280"/>
    <w:pPr>
      <w:ind w:left="144"/>
    </w:pPr>
    <w:rPr>
      <w:color w:val="000000" w:themeColor="text1"/>
    </w:rPr>
  </w:style>
  <w:style w:type="paragraph" w:customStyle="1" w:styleId="cellsubhead">
    <w:name w:val="cell subhead"/>
    <w:basedOn w:val="cellhead"/>
    <w:qFormat/>
    <w:rsid w:val="006B1280"/>
    <w:pPr>
      <w:spacing w:line="240" w:lineRule="auto"/>
      <w:jc w:val="left"/>
    </w:pPr>
    <w:rPr>
      <w:rFonts w:ascii="Myriad Pro" w:eastAsiaTheme="majorEastAsia" w:hAnsi="Myriad Pro" w:cstheme="minorHAnsi"/>
      <w:color w:val="595959" w:themeColor="text1" w:themeTint="A6"/>
    </w:rPr>
  </w:style>
  <w:style w:type="paragraph" w:customStyle="1" w:styleId="celltext">
    <w:name w:val="celltext"/>
    <w:qFormat/>
    <w:rsid w:val="006B1280"/>
    <w:pPr>
      <w:spacing w:after="60" w:line="240" w:lineRule="auto"/>
    </w:pPr>
    <w:rPr>
      <w:rFonts w:ascii="Calibri" w:eastAsiaTheme="minorHAnsi" w:hAnsi="Calibri" w:cstheme="minorHAnsi"/>
      <w:color w:val="000000" w:themeColor="text1"/>
      <w:sz w:val="20"/>
      <w:szCs w:val="24"/>
    </w:rPr>
  </w:style>
  <w:style w:type="paragraph" w:customStyle="1" w:styleId="cellLimits">
    <w:name w:val="cell_Limits"/>
    <w:basedOn w:val="celltext"/>
    <w:qFormat/>
    <w:rsid w:val="006B1280"/>
    <w:pPr>
      <w:jc w:val="right"/>
    </w:pPr>
  </w:style>
  <w:style w:type="paragraph" w:customStyle="1" w:styleId="Cellhead0">
    <w:name w:val="Cellhead"/>
    <w:basedOn w:val="Normal"/>
    <w:qFormat/>
    <w:rsid w:val="006B1280"/>
    <w:pPr>
      <w:spacing w:before="40" w:after="40"/>
      <w:jc w:val="center"/>
    </w:pPr>
    <w:rPr>
      <w:rFonts w:ascii="Myriad Pro" w:hAnsi="Myriad Pro"/>
      <w:b/>
      <w:sz w:val="22"/>
      <w:szCs w:val="22"/>
    </w:rPr>
  </w:style>
  <w:style w:type="paragraph" w:customStyle="1" w:styleId="CompanyName">
    <w:name w:val="Company Name"/>
    <w:basedOn w:val="Normal"/>
    <w:next w:val="Normal"/>
    <w:rsid w:val="006B1280"/>
    <w:pPr>
      <w:tabs>
        <w:tab w:val="center" w:pos="3960"/>
        <w:tab w:val="right" w:pos="8640"/>
      </w:tabs>
      <w:spacing w:before="120" w:line="220" w:lineRule="atLeast"/>
    </w:pPr>
    <w:rPr>
      <w:sz w:val="22"/>
      <w:szCs w:val="20"/>
    </w:rPr>
  </w:style>
  <w:style w:type="table" w:customStyle="1" w:styleId="Data">
    <w:name w:val="Data"/>
    <w:basedOn w:val="MediumList2-Accent1"/>
    <w:uiPriority w:val="99"/>
    <w:qFormat/>
    <w:rsid w:val="006B1280"/>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talics0">
    <w:name w:val="italics"/>
    <w:basedOn w:val="DefaultParagraphFont"/>
    <w:rsid w:val="006B1280"/>
    <w:rPr>
      <w:i/>
    </w:rPr>
  </w:style>
  <w:style w:type="paragraph" w:customStyle="1" w:styleId="JobTitle">
    <w:name w:val="Job Title"/>
    <w:next w:val="Normal"/>
    <w:rsid w:val="006B1280"/>
    <w:pPr>
      <w:spacing w:before="40" w:after="40" w:line="220" w:lineRule="atLeast"/>
    </w:pPr>
    <w:rPr>
      <w:rFonts w:ascii="Palatino Linotype" w:hAnsi="Palatino Linotype" w:cs="Times New Roman"/>
      <w:i/>
      <w:spacing w:val="5"/>
      <w:sz w:val="24"/>
      <w:szCs w:val="20"/>
    </w:rPr>
  </w:style>
  <w:style w:type="character" w:customStyle="1" w:styleId="Lead-inEmphasis">
    <w:name w:val="Lead-in Emphasis"/>
    <w:rsid w:val="006B1280"/>
    <w:rPr>
      <w:b/>
      <w:spacing w:val="-6"/>
    </w:rPr>
  </w:style>
  <w:style w:type="character" w:styleId="Strong">
    <w:name w:val="Strong"/>
    <w:basedOn w:val="DefaultParagraphFont"/>
    <w:uiPriority w:val="22"/>
    <w:qFormat/>
    <w:rsid w:val="006B1280"/>
    <w:rPr>
      <w:b/>
      <w:bCs/>
      <w:color w:val="595959" w:themeColor="text1" w:themeTint="A6"/>
    </w:rPr>
  </w:style>
  <w:style w:type="character" w:customStyle="1" w:styleId="Trademark">
    <w:name w:val="Trademark"/>
    <w:basedOn w:val="DefaultParagraphFont"/>
    <w:uiPriority w:val="1"/>
    <w:qFormat/>
    <w:rsid w:val="006B1280"/>
    <w:rPr>
      <w:vertAlign w:val="superscript"/>
    </w:rPr>
  </w:style>
  <w:style w:type="character" w:customStyle="1" w:styleId="crossout">
    <w:name w:val="crossout"/>
    <w:basedOn w:val="DefaultParagraphFont"/>
    <w:uiPriority w:val="1"/>
    <w:qFormat/>
    <w:rsid w:val="006B1280"/>
    <w:rPr>
      <w:strike/>
      <w:dstrike w:val="0"/>
      <w:szCs w:val="22"/>
    </w:rPr>
  </w:style>
  <w:style w:type="paragraph" w:customStyle="1" w:styleId="Exampledatabullet">
    <w:name w:val="Example data bullet"/>
    <w:basedOn w:val="Exampledatasm"/>
    <w:qFormat/>
    <w:rsid w:val="006B1280"/>
    <w:pPr>
      <w:numPr>
        <w:numId w:val="33"/>
      </w:numPr>
      <w:spacing w:before="20" w:after="20" w:line="180" w:lineRule="exact"/>
    </w:pPr>
    <w:rPr>
      <w:sz w:val="16"/>
    </w:rPr>
  </w:style>
  <w:style w:type="character" w:customStyle="1" w:styleId="BlockTextlink">
    <w:name w:val="Block Text link"/>
    <w:basedOn w:val="DefaultParagraphFont"/>
    <w:uiPriority w:val="1"/>
    <w:qFormat/>
    <w:rsid w:val="006B1280"/>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0AC0-928F-4FFA-90D6-BEF71288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3</Pages>
  <Words>588</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2007-04-23T16:17:00Z</cp:lastPrinted>
  <dcterms:created xsi:type="dcterms:W3CDTF">2016-07-12T14:05:00Z</dcterms:created>
  <dcterms:modified xsi:type="dcterms:W3CDTF">2016-07-12T14:05:00Z</dcterms:modified>
</cp:coreProperties>
</file>