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1D0" w:rsidDel="00B454D1" w:rsidRDefault="002B71D0" w:rsidP="00064DEB">
      <w:pPr>
        <w:rPr>
          <w:del w:id="0" w:author="Simmons, Grace R. (CDC/OCOO/PGO) (CTR)" w:date="2016-12-22T13:48:00Z"/>
          <w:rFonts w:ascii="Arial" w:hAnsi="Arial"/>
          <w:sz w:val="20"/>
        </w:rPr>
      </w:pPr>
    </w:p>
    <w:p w:rsidR="00064DEB" w:rsidRDefault="00064DEB" w:rsidP="00064DEB">
      <w:pPr>
        <w:rPr>
          <w:rFonts w:ascii="Arial" w:hAnsi="Arial"/>
          <w:sz w:val="20"/>
        </w:rPr>
      </w:pPr>
      <w:r>
        <w:rPr>
          <w:rFonts w:ascii="Arial" w:hAnsi="Arial"/>
          <w:sz w:val="20"/>
        </w:rPr>
        <w:t>This document describes the procedures that must be followed when a recipient organization determines that their activities will not be completed during the approved project period.  A no-cost extension requires prior approval from the Grants Management Officer (GMO).</w:t>
      </w:r>
    </w:p>
    <w:p w:rsidR="00064DEB" w:rsidRDefault="00064DEB" w:rsidP="00064DEB">
      <w:pPr>
        <w:rPr>
          <w:rFonts w:ascii="Arial" w:hAnsi="Arial"/>
          <w:sz w:val="20"/>
        </w:rPr>
      </w:pPr>
    </w:p>
    <w:p w:rsidR="00064DEB" w:rsidRPr="008D72FE" w:rsidRDefault="00064DEB" w:rsidP="00064DEB">
      <w:pPr>
        <w:rPr>
          <w:rFonts w:ascii="Arial" w:hAnsi="Arial"/>
          <w:sz w:val="20"/>
        </w:rPr>
      </w:pPr>
      <w:r w:rsidRPr="008D72FE">
        <w:rPr>
          <w:rFonts w:ascii="Arial" w:hAnsi="Arial"/>
          <w:sz w:val="20"/>
        </w:rPr>
        <w:t xml:space="preserve">CDC discretionary grants and cooperative agreements are awarded under a </w:t>
      </w:r>
      <w:r>
        <w:rPr>
          <w:rFonts w:ascii="Arial" w:hAnsi="Arial"/>
          <w:sz w:val="20"/>
        </w:rPr>
        <w:t>p</w:t>
      </w:r>
      <w:r w:rsidRPr="008D72FE">
        <w:rPr>
          <w:rFonts w:ascii="Arial" w:hAnsi="Arial"/>
          <w:sz w:val="20"/>
        </w:rPr>
        <w:t xml:space="preserve">roject </w:t>
      </w:r>
      <w:r>
        <w:rPr>
          <w:rFonts w:ascii="Arial" w:hAnsi="Arial"/>
          <w:sz w:val="20"/>
        </w:rPr>
        <w:t>p</w:t>
      </w:r>
      <w:r w:rsidRPr="008D72FE">
        <w:rPr>
          <w:rFonts w:ascii="Arial" w:hAnsi="Arial"/>
          <w:sz w:val="20"/>
        </w:rPr>
        <w:t xml:space="preserve">eriod system.  A project may be approved for </w:t>
      </w:r>
      <w:r>
        <w:rPr>
          <w:rFonts w:ascii="Arial" w:hAnsi="Arial"/>
          <w:sz w:val="20"/>
        </w:rPr>
        <w:t>multiple years</w:t>
      </w:r>
      <w:r w:rsidRPr="008D72FE">
        <w:rPr>
          <w:rFonts w:ascii="Arial" w:hAnsi="Arial"/>
          <w:sz w:val="20"/>
        </w:rPr>
        <w:t xml:space="preserve"> (usually 3-5 years), and is generally funded in annual increments known a</w:t>
      </w:r>
      <w:r>
        <w:rPr>
          <w:rFonts w:ascii="Arial" w:hAnsi="Arial"/>
          <w:sz w:val="20"/>
        </w:rPr>
        <w:t>s</w:t>
      </w:r>
      <w:r w:rsidRPr="008D72FE">
        <w:rPr>
          <w:rFonts w:ascii="Arial" w:hAnsi="Arial"/>
          <w:sz w:val="20"/>
        </w:rPr>
        <w:t xml:space="preserve"> budget periods.  With rare exceptions, bud</w:t>
      </w:r>
      <w:r>
        <w:rPr>
          <w:rFonts w:ascii="Arial" w:hAnsi="Arial"/>
          <w:sz w:val="20"/>
        </w:rPr>
        <w:t>get periods are 1</w:t>
      </w:r>
      <w:r w:rsidRPr="008D72FE">
        <w:rPr>
          <w:rFonts w:ascii="Arial" w:hAnsi="Arial"/>
          <w:sz w:val="20"/>
        </w:rPr>
        <w:t>2 months in duration</w:t>
      </w:r>
      <w:r>
        <w:rPr>
          <w:rFonts w:ascii="Arial" w:hAnsi="Arial"/>
          <w:sz w:val="20"/>
        </w:rPr>
        <w:t>.  GMOs can approve up to 12 additional months but no</w:t>
      </w:r>
      <w:r w:rsidRPr="008D72FE">
        <w:rPr>
          <w:rFonts w:ascii="Arial" w:hAnsi="Arial"/>
          <w:sz w:val="20"/>
        </w:rPr>
        <w:t xml:space="preserve"> ad</w:t>
      </w:r>
      <w:r>
        <w:rPr>
          <w:rFonts w:ascii="Arial" w:hAnsi="Arial"/>
          <w:sz w:val="20"/>
        </w:rPr>
        <w:t>ditional funds are awarded to complete the tasks.</w:t>
      </w:r>
      <w:r w:rsidR="00291B39">
        <w:rPr>
          <w:rFonts w:ascii="Arial" w:hAnsi="Arial"/>
          <w:sz w:val="20"/>
        </w:rPr>
        <w:t xml:space="preserve">  </w:t>
      </w:r>
      <w:r w:rsidR="00291B39" w:rsidRPr="00291B39">
        <w:rPr>
          <w:rFonts w:ascii="Arial" w:hAnsi="Arial"/>
          <w:sz w:val="20"/>
        </w:rPr>
        <w:t>CDC expects that recipients will complete all requirements of an award by the project period end date; however, a one-time no cost extension may be requested as long as the action is not prohibited in the recipient’s terms and conditions.  Additionally, the request should not be submitted for the sole purpose of expending remaining funds – such request will be disapproved.  No</w:t>
      </w:r>
      <w:r w:rsidR="00B87233">
        <w:rPr>
          <w:rFonts w:ascii="Arial" w:hAnsi="Arial"/>
          <w:sz w:val="20"/>
        </w:rPr>
        <w:t xml:space="preserve"> - </w:t>
      </w:r>
      <w:r w:rsidR="00291B39" w:rsidRPr="00291B39">
        <w:rPr>
          <w:rFonts w:ascii="Arial" w:hAnsi="Arial"/>
          <w:sz w:val="20"/>
        </w:rPr>
        <w:t xml:space="preserve">cost extensions cannot be processed under expanded authority if the award project period end date has expired. </w:t>
      </w:r>
    </w:p>
    <w:p w:rsidR="00064DEB" w:rsidRPr="008D72FE" w:rsidRDefault="00064DEB" w:rsidP="00064DEB">
      <w:pPr>
        <w:rPr>
          <w:rFonts w:ascii="Arial" w:hAnsi="Arial"/>
          <w:sz w:val="20"/>
        </w:rPr>
      </w:pPr>
    </w:p>
    <w:p w:rsidR="00064DEB" w:rsidRDefault="002B71D0" w:rsidP="002B71D0">
      <w:pPr>
        <w:pStyle w:val="Heading2"/>
      </w:pPr>
      <w:r>
        <w:t xml:space="preserve">CDC Notification </w:t>
      </w:r>
    </w:p>
    <w:p w:rsidR="00064DEB" w:rsidRPr="008D72FE" w:rsidRDefault="00291B39" w:rsidP="00064DEB">
      <w:pPr>
        <w:autoSpaceDE w:val="0"/>
        <w:autoSpaceDN w:val="0"/>
        <w:adjustRightInd w:val="0"/>
        <w:rPr>
          <w:rFonts w:ascii="Arial" w:hAnsi="Arial" w:cs="Arial"/>
          <w:sz w:val="20"/>
          <w:szCs w:val="20"/>
        </w:rPr>
      </w:pPr>
      <w:r w:rsidRPr="00291B39">
        <w:rPr>
          <w:rFonts w:ascii="Arial" w:hAnsi="Arial" w:cs="Arial"/>
          <w:sz w:val="20"/>
          <w:szCs w:val="20"/>
        </w:rPr>
        <w:t>To ensure timely processing of a revised award action and orderly accomplishment of activities</w:t>
      </w:r>
      <w:r>
        <w:rPr>
          <w:rFonts w:ascii="Arial" w:hAnsi="Arial" w:cs="Arial"/>
          <w:sz w:val="20"/>
          <w:szCs w:val="20"/>
        </w:rPr>
        <w:t>, a</w:t>
      </w:r>
      <w:r w:rsidR="002B71D0">
        <w:rPr>
          <w:rFonts w:ascii="Arial" w:hAnsi="Arial" w:cs="Arial"/>
          <w:sz w:val="20"/>
          <w:szCs w:val="20"/>
        </w:rPr>
        <w:t xml:space="preserve"> no-cost extension should be requested at least 60 days prior to the end of the project period by sending a request on official agency letterhead that includes the following:</w:t>
      </w:r>
    </w:p>
    <w:p w:rsidR="00064DEB" w:rsidRPr="008D72FE" w:rsidRDefault="00064DEB" w:rsidP="00064DEB">
      <w:pPr>
        <w:numPr>
          <w:ilvl w:val="0"/>
          <w:numId w:val="32"/>
        </w:numPr>
        <w:autoSpaceDE w:val="0"/>
        <w:autoSpaceDN w:val="0"/>
        <w:adjustRightInd w:val="0"/>
        <w:spacing w:after="0"/>
        <w:rPr>
          <w:rFonts w:ascii="Arial" w:hAnsi="Arial" w:cs="Arial"/>
          <w:sz w:val="20"/>
          <w:szCs w:val="20"/>
        </w:rPr>
      </w:pPr>
      <w:r w:rsidRPr="008D72FE">
        <w:rPr>
          <w:rFonts w:ascii="Arial" w:hAnsi="Arial" w:cs="Arial"/>
          <w:sz w:val="20"/>
          <w:szCs w:val="20"/>
        </w:rPr>
        <w:t>Date</w:t>
      </w:r>
    </w:p>
    <w:p w:rsidR="00064DEB" w:rsidRPr="008D72FE" w:rsidRDefault="00064DEB" w:rsidP="00064DEB">
      <w:pPr>
        <w:numPr>
          <w:ilvl w:val="0"/>
          <w:numId w:val="32"/>
        </w:numPr>
        <w:autoSpaceDE w:val="0"/>
        <w:autoSpaceDN w:val="0"/>
        <w:adjustRightInd w:val="0"/>
        <w:spacing w:after="0"/>
        <w:rPr>
          <w:rFonts w:ascii="Arial" w:hAnsi="Arial" w:cs="Arial"/>
          <w:sz w:val="20"/>
          <w:szCs w:val="20"/>
        </w:rPr>
      </w:pPr>
      <w:r w:rsidRPr="008D72FE">
        <w:rPr>
          <w:rFonts w:ascii="Arial" w:hAnsi="Arial" w:cs="Arial"/>
          <w:sz w:val="20"/>
          <w:szCs w:val="20"/>
        </w:rPr>
        <w:t>Recipient name and Notice of Award number</w:t>
      </w:r>
    </w:p>
    <w:p w:rsidR="002B71D0" w:rsidRDefault="00064DEB" w:rsidP="002B71D0">
      <w:pPr>
        <w:numPr>
          <w:ilvl w:val="0"/>
          <w:numId w:val="32"/>
        </w:numPr>
        <w:autoSpaceDE w:val="0"/>
        <w:autoSpaceDN w:val="0"/>
        <w:adjustRightInd w:val="0"/>
        <w:spacing w:after="0"/>
        <w:rPr>
          <w:rFonts w:ascii="Arial" w:hAnsi="Arial" w:cs="Arial"/>
          <w:sz w:val="20"/>
          <w:szCs w:val="20"/>
        </w:rPr>
      </w:pPr>
      <w:r w:rsidRPr="008D72FE">
        <w:rPr>
          <w:rFonts w:ascii="Arial" w:hAnsi="Arial" w:cs="Arial"/>
          <w:sz w:val="20"/>
          <w:szCs w:val="20"/>
        </w:rPr>
        <w:t>Point of contact – name, phone number, and email address</w:t>
      </w:r>
    </w:p>
    <w:p w:rsidR="002B71D0" w:rsidRDefault="002B71D0" w:rsidP="002B71D0">
      <w:pPr>
        <w:numPr>
          <w:ilvl w:val="0"/>
          <w:numId w:val="32"/>
        </w:numPr>
        <w:autoSpaceDE w:val="0"/>
        <w:autoSpaceDN w:val="0"/>
        <w:adjustRightInd w:val="0"/>
        <w:spacing w:after="0"/>
        <w:rPr>
          <w:rFonts w:ascii="Arial" w:hAnsi="Arial" w:cs="Arial"/>
          <w:sz w:val="20"/>
          <w:szCs w:val="20"/>
        </w:rPr>
      </w:pPr>
      <w:r w:rsidRPr="002B71D0">
        <w:rPr>
          <w:rFonts w:ascii="Arial" w:hAnsi="Arial"/>
          <w:sz w:val="20"/>
        </w:rPr>
        <w:t>Amount of additional time requested</w:t>
      </w:r>
    </w:p>
    <w:p w:rsidR="00291B39" w:rsidRPr="00291B39" w:rsidRDefault="00291B39" w:rsidP="00291B39">
      <w:pPr>
        <w:pStyle w:val="ListParagraph"/>
        <w:numPr>
          <w:ilvl w:val="0"/>
          <w:numId w:val="32"/>
        </w:numPr>
        <w:autoSpaceDE w:val="0"/>
        <w:autoSpaceDN w:val="0"/>
        <w:adjustRightInd w:val="0"/>
        <w:rPr>
          <w:rFonts w:ascii="Arial" w:hAnsi="Arial" w:cs="Arial"/>
          <w:sz w:val="20"/>
          <w:szCs w:val="20"/>
        </w:rPr>
      </w:pPr>
      <w:r w:rsidRPr="00291B39">
        <w:rPr>
          <w:rFonts w:ascii="Arial" w:hAnsi="Arial" w:cs="Arial"/>
          <w:sz w:val="20"/>
          <w:szCs w:val="20"/>
        </w:rPr>
        <w:t xml:space="preserve">Reason(s) project could not be completed </w:t>
      </w:r>
    </w:p>
    <w:p w:rsidR="002B71D0" w:rsidRPr="00291B39" w:rsidRDefault="002B71D0" w:rsidP="00291B39">
      <w:pPr>
        <w:pStyle w:val="ListParagraph"/>
        <w:numPr>
          <w:ilvl w:val="0"/>
          <w:numId w:val="32"/>
        </w:numPr>
        <w:autoSpaceDE w:val="0"/>
        <w:autoSpaceDN w:val="0"/>
        <w:adjustRightInd w:val="0"/>
        <w:rPr>
          <w:rFonts w:ascii="Arial" w:hAnsi="Arial" w:cs="Arial"/>
          <w:sz w:val="20"/>
          <w:szCs w:val="20"/>
        </w:rPr>
      </w:pPr>
      <w:r w:rsidRPr="00291B39">
        <w:rPr>
          <w:rFonts w:ascii="Arial" w:hAnsi="Arial" w:cs="Arial"/>
          <w:sz w:val="20"/>
          <w:szCs w:val="20"/>
        </w:rPr>
        <w:t>Description of the activities that will be completed during the proposed extension</w:t>
      </w:r>
    </w:p>
    <w:p w:rsidR="002B71D0" w:rsidRPr="00291B39" w:rsidRDefault="002B71D0" w:rsidP="00291B39">
      <w:pPr>
        <w:pStyle w:val="ListParagraph"/>
        <w:numPr>
          <w:ilvl w:val="0"/>
          <w:numId w:val="32"/>
        </w:numPr>
        <w:autoSpaceDE w:val="0"/>
        <w:autoSpaceDN w:val="0"/>
        <w:adjustRightInd w:val="0"/>
        <w:rPr>
          <w:rFonts w:ascii="Arial" w:hAnsi="Arial" w:cs="Arial"/>
          <w:sz w:val="20"/>
          <w:szCs w:val="20"/>
        </w:rPr>
      </w:pPr>
      <w:r w:rsidRPr="00291B39">
        <w:rPr>
          <w:rFonts w:ascii="Arial" w:hAnsi="Arial" w:cs="Arial"/>
          <w:sz w:val="20"/>
          <w:szCs w:val="20"/>
        </w:rPr>
        <w:t>Timeline for completion of proposed activities, including time necessary to close-out the award and submit all final requirements to CDC</w:t>
      </w:r>
    </w:p>
    <w:p w:rsidR="00291B39" w:rsidRPr="00291B39" w:rsidRDefault="00291B39" w:rsidP="00291B39">
      <w:pPr>
        <w:pStyle w:val="ListParagraph"/>
        <w:numPr>
          <w:ilvl w:val="0"/>
          <w:numId w:val="32"/>
        </w:numPr>
        <w:autoSpaceDE w:val="0"/>
        <w:autoSpaceDN w:val="0"/>
        <w:adjustRightInd w:val="0"/>
        <w:rPr>
          <w:rFonts w:ascii="Arial" w:hAnsi="Arial" w:cs="Arial"/>
          <w:sz w:val="20"/>
          <w:szCs w:val="20"/>
        </w:rPr>
      </w:pPr>
      <w:r w:rsidRPr="00291B39">
        <w:rPr>
          <w:rFonts w:ascii="Arial" w:hAnsi="Arial" w:cs="Arial"/>
          <w:sz w:val="20"/>
          <w:szCs w:val="20"/>
        </w:rPr>
        <w:t>For late requests, a justification for missing the deadline</w:t>
      </w:r>
    </w:p>
    <w:p w:rsidR="00291B39" w:rsidRPr="00291B39" w:rsidRDefault="00291B39" w:rsidP="00291B39">
      <w:pPr>
        <w:pStyle w:val="ListParagraph"/>
        <w:numPr>
          <w:ilvl w:val="0"/>
          <w:numId w:val="32"/>
        </w:numPr>
        <w:autoSpaceDE w:val="0"/>
        <w:autoSpaceDN w:val="0"/>
        <w:adjustRightInd w:val="0"/>
        <w:rPr>
          <w:rFonts w:ascii="Arial" w:hAnsi="Arial" w:cs="Arial"/>
          <w:sz w:val="20"/>
          <w:szCs w:val="20"/>
        </w:rPr>
      </w:pPr>
      <w:r w:rsidRPr="00291B39">
        <w:rPr>
          <w:rFonts w:ascii="Arial" w:hAnsi="Arial" w:cs="Arial"/>
          <w:sz w:val="20"/>
          <w:szCs w:val="20"/>
        </w:rPr>
        <w:t>Explain the effect a denial of the request will have on the program</w:t>
      </w:r>
    </w:p>
    <w:p w:rsidR="00064DEB" w:rsidRPr="00291B39" w:rsidRDefault="00064DEB" w:rsidP="00291B39">
      <w:pPr>
        <w:pStyle w:val="ListParagraph"/>
        <w:numPr>
          <w:ilvl w:val="0"/>
          <w:numId w:val="32"/>
        </w:numPr>
        <w:autoSpaceDE w:val="0"/>
        <w:autoSpaceDN w:val="0"/>
        <w:adjustRightInd w:val="0"/>
        <w:rPr>
          <w:rFonts w:ascii="Arial" w:hAnsi="Arial" w:cs="Arial"/>
          <w:sz w:val="20"/>
          <w:szCs w:val="20"/>
        </w:rPr>
      </w:pPr>
      <w:r w:rsidRPr="00291B39">
        <w:rPr>
          <w:rFonts w:ascii="Arial" w:hAnsi="Arial" w:cs="Arial"/>
          <w:sz w:val="20"/>
          <w:szCs w:val="20"/>
        </w:rPr>
        <w:t>Two signatures – Authorized Representative and Project Director/Principal Investigator</w:t>
      </w:r>
    </w:p>
    <w:p w:rsidR="002B71D0" w:rsidRDefault="002B71D0" w:rsidP="002B71D0">
      <w:pPr>
        <w:spacing w:after="0"/>
        <w:rPr>
          <w:rFonts w:ascii="Arial" w:hAnsi="Arial" w:cs="Arial"/>
          <w:b/>
          <w:bCs/>
          <w:color w:val="000000"/>
          <w:sz w:val="20"/>
          <w:szCs w:val="20"/>
        </w:rPr>
      </w:pPr>
      <w:r>
        <w:rPr>
          <w:rFonts w:ascii="Arial" w:hAnsi="Arial" w:cs="Arial"/>
          <w:b/>
          <w:bCs/>
          <w:color w:val="000000"/>
          <w:sz w:val="20"/>
          <w:szCs w:val="20"/>
        </w:rPr>
        <w:br w:type="page"/>
      </w:r>
    </w:p>
    <w:p w:rsidR="00064DEB" w:rsidRPr="009E0CE8" w:rsidRDefault="00064DEB" w:rsidP="002B71D0">
      <w:pPr>
        <w:pStyle w:val="Heading2"/>
      </w:pPr>
      <w:r>
        <w:lastRenderedPageBreak/>
        <w:t>No Cost Extension</w:t>
      </w:r>
      <w:r w:rsidRPr="000C45B6">
        <w:t xml:space="preserve"> </w:t>
      </w:r>
      <w:r w:rsidR="002B71D0">
        <w:t>Request</w:t>
      </w:r>
      <w:r w:rsidRPr="000C45B6">
        <w:t xml:space="preserve"> Template</w:t>
      </w:r>
    </w:p>
    <w:p w:rsidR="00064DEB" w:rsidRDefault="00064DEB" w:rsidP="00064DEB">
      <w:pPr>
        <w:autoSpaceDE w:val="0"/>
        <w:autoSpaceDN w:val="0"/>
        <w:adjustRightInd w:val="0"/>
        <w:rPr>
          <w:rFonts w:ascii="Arial" w:hAnsi="Arial" w:cs="Arial"/>
          <w:color w:val="000000"/>
          <w:sz w:val="20"/>
          <w:szCs w:val="20"/>
        </w:rPr>
      </w:pPr>
    </w:p>
    <w:p w:rsidR="005346D6" w:rsidRDefault="008931F1" w:rsidP="005346D6">
      <w:pPr>
        <w:autoSpaceDE w:val="0"/>
        <w:autoSpaceDN w:val="0"/>
        <w:adjustRightInd w:val="0"/>
        <w:rPr>
          <w:rFonts w:ascii="Arial" w:hAnsi="Arial" w:cs="Arial"/>
          <w:sz w:val="20"/>
          <w:szCs w:val="20"/>
        </w:rPr>
      </w:pPr>
      <w:sdt>
        <w:sdtPr>
          <w:rPr>
            <w:rFonts w:ascii="Arial" w:hAnsi="Arial" w:cs="Arial"/>
            <w:color w:val="FF0000"/>
            <w:sz w:val="20"/>
            <w:szCs w:val="20"/>
          </w:rPr>
          <w:id w:val="1426150514"/>
          <w:placeholder>
            <w:docPart w:val="B8B53EA23F85423D931AAACF0A49934C"/>
          </w:placeholder>
          <w:showingPlcHdr/>
          <w:date>
            <w:dateFormat w:val="M/d/yyyy"/>
            <w:lid w:val="en-US"/>
            <w:storeMappedDataAs w:val="dateTime"/>
            <w:calendar w:val="gregorian"/>
          </w:date>
        </w:sdtPr>
        <w:sdtEndPr/>
        <w:sdtContent>
          <w:r w:rsidR="005346D6" w:rsidRPr="0042535C">
            <w:rPr>
              <w:rStyle w:val="PlaceholderText"/>
              <w:shd w:val="clear" w:color="auto" w:fill="D9D9D9" w:themeFill="background1" w:themeFillShade="D9"/>
            </w:rPr>
            <w:t>Click here to enter a date.</w:t>
          </w:r>
        </w:sdtContent>
      </w:sdt>
    </w:p>
    <w:p w:rsidR="005346D6" w:rsidRPr="00DD7C48" w:rsidRDefault="005346D6" w:rsidP="005346D6">
      <w:pPr>
        <w:autoSpaceDE w:val="0"/>
        <w:autoSpaceDN w:val="0"/>
        <w:adjustRightInd w:val="0"/>
        <w:rPr>
          <w:rFonts w:ascii="Arial" w:hAnsi="Arial" w:cs="Arial"/>
          <w:sz w:val="20"/>
          <w:szCs w:val="20"/>
        </w:rPr>
      </w:pPr>
      <w:r w:rsidRPr="00DD7C48">
        <w:rPr>
          <w:rFonts w:ascii="Arial" w:hAnsi="Arial" w:cs="Arial"/>
          <w:sz w:val="20"/>
          <w:szCs w:val="20"/>
        </w:rPr>
        <w:t>Centers for Disease Control and Prevention</w:t>
      </w:r>
    </w:p>
    <w:p w:rsidR="005346D6" w:rsidRDefault="00553818" w:rsidP="005346D6">
      <w:pPr>
        <w:autoSpaceDE w:val="0"/>
        <w:autoSpaceDN w:val="0"/>
        <w:adjustRightInd w:val="0"/>
        <w:rPr>
          <w:rFonts w:ascii="Arial" w:hAnsi="Arial" w:cs="Arial"/>
          <w:color w:val="000000"/>
          <w:sz w:val="20"/>
          <w:szCs w:val="20"/>
        </w:rPr>
      </w:pPr>
      <w:r>
        <w:rPr>
          <w:rFonts w:ascii="Arial" w:hAnsi="Arial" w:cs="Arial"/>
          <w:color w:val="000000"/>
          <w:sz w:val="20"/>
          <w:szCs w:val="20"/>
        </w:rPr>
        <w:t>Office of Grants Services</w:t>
      </w:r>
    </w:p>
    <w:p w:rsidR="005346D6" w:rsidRDefault="005346D6" w:rsidP="005346D6">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ATTN: </w:t>
      </w:r>
      <w:r w:rsidRPr="00B11653">
        <w:rPr>
          <w:rFonts w:ascii="Arial" w:hAnsi="Arial" w:cs="Arial"/>
          <w:color w:val="000000"/>
          <w:sz w:val="20"/>
          <w:szCs w:val="20"/>
        </w:rPr>
        <w:t xml:space="preserve"> </w:t>
      </w:r>
      <w:sdt>
        <w:sdtPr>
          <w:rPr>
            <w:rFonts w:ascii="Arial" w:hAnsi="Arial" w:cs="Arial"/>
            <w:color w:val="000000"/>
            <w:sz w:val="20"/>
            <w:szCs w:val="20"/>
          </w:rPr>
          <w:alias w:val="Enter Grants Management Officer/Specialist Name"/>
          <w:tag w:val="Enter Grants Management Officer/Specialist Name"/>
          <w:id w:val="-384643657"/>
          <w:placeholder>
            <w:docPart w:val="5814EDBFFCFA4FB699E0A864A76F7CA2"/>
          </w:placeholder>
          <w:showingPlcHdr/>
        </w:sdtPr>
        <w:sdtEndPr/>
        <w:sdtContent>
          <w:r w:rsidRPr="0042535C">
            <w:rPr>
              <w:rStyle w:val="PlaceholderText"/>
              <w:shd w:val="clear" w:color="auto" w:fill="D9D9D9" w:themeFill="background1" w:themeFillShade="D9"/>
            </w:rPr>
            <w:t>Click here to enter text.</w:t>
          </w:r>
        </w:sdtContent>
      </w:sdt>
    </w:p>
    <w:p w:rsidR="005346D6" w:rsidRDefault="005346D6" w:rsidP="005346D6">
      <w:pPr>
        <w:autoSpaceDE w:val="0"/>
        <w:autoSpaceDN w:val="0"/>
        <w:adjustRightInd w:val="0"/>
        <w:rPr>
          <w:rFonts w:ascii="Arial" w:hAnsi="Arial" w:cs="Arial"/>
          <w:color w:val="000000"/>
          <w:sz w:val="20"/>
          <w:szCs w:val="20"/>
        </w:rPr>
      </w:pPr>
      <w:r>
        <w:rPr>
          <w:rFonts w:ascii="Arial" w:hAnsi="Arial" w:cs="Arial"/>
          <w:color w:val="000000"/>
          <w:sz w:val="20"/>
          <w:szCs w:val="20"/>
        </w:rPr>
        <w:t>2920 Brandywine Road</w:t>
      </w:r>
    </w:p>
    <w:p w:rsidR="005346D6" w:rsidRDefault="005346D6" w:rsidP="005346D6">
      <w:pPr>
        <w:autoSpaceDE w:val="0"/>
        <w:autoSpaceDN w:val="0"/>
        <w:adjustRightInd w:val="0"/>
        <w:rPr>
          <w:rFonts w:ascii="Arial" w:hAnsi="Arial" w:cs="Arial"/>
          <w:color w:val="000000"/>
          <w:sz w:val="20"/>
          <w:szCs w:val="20"/>
        </w:rPr>
      </w:pPr>
      <w:r>
        <w:rPr>
          <w:rFonts w:ascii="Arial" w:hAnsi="Arial" w:cs="Arial"/>
          <w:color w:val="000000"/>
          <w:sz w:val="20"/>
          <w:szCs w:val="20"/>
        </w:rPr>
        <w:t>Atlanta, GA  30341</w:t>
      </w:r>
    </w:p>
    <w:p w:rsidR="005346D6" w:rsidRPr="009F16D2" w:rsidRDefault="005346D6" w:rsidP="005346D6">
      <w:pPr>
        <w:autoSpaceDE w:val="0"/>
        <w:autoSpaceDN w:val="0"/>
        <w:adjustRightInd w:val="0"/>
        <w:rPr>
          <w:rFonts w:ascii="Arial" w:hAnsi="Arial" w:cs="Arial"/>
          <w:color w:val="000000"/>
          <w:sz w:val="20"/>
          <w:szCs w:val="20"/>
        </w:rPr>
      </w:pPr>
    </w:p>
    <w:p w:rsidR="005346D6" w:rsidRPr="00E405D9" w:rsidRDefault="005346D6" w:rsidP="005346D6">
      <w:pPr>
        <w:autoSpaceDE w:val="0"/>
        <w:autoSpaceDN w:val="0"/>
        <w:adjustRightInd w:val="0"/>
        <w:rPr>
          <w:rFonts w:ascii="Arial" w:hAnsi="Arial" w:cs="Arial"/>
          <w:sz w:val="20"/>
          <w:szCs w:val="20"/>
        </w:rPr>
      </w:pPr>
      <w:r w:rsidRPr="009F16D2">
        <w:rPr>
          <w:rFonts w:ascii="Arial" w:hAnsi="Arial" w:cs="Arial"/>
          <w:color w:val="000000"/>
          <w:sz w:val="20"/>
          <w:szCs w:val="20"/>
        </w:rPr>
        <w:t>R</w:t>
      </w:r>
      <w:r>
        <w:rPr>
          <w:rFonts w:ascii="Arial" w:hAnsi="Arial" w:cs="Arial"/>
          <w:color w:val="000000"/>
          <w:sz w:val="20"/>
          <w:szCs w:val="20"/>
        </w:rPr>
        <w:t xml:space="preserve">e: </w:t>
      </w:r>
      <w:sdt>
        <w:sdtPr>
          <w:rPr>
            <w:rFonts w:ascii="Arial" w:hAnsi="Arial" w:cs="Arial"/>
            <w:color w:val="FF0000"/>
            <w:sz w:val="20"/>
            <w:szCs w:val="20"/>
          </w:rPr>
          <w:alias w:val="Enter Notice of Award Number"/>
          <w:tag w:val="Enter Notice of Award Number"/>
          <w:id w:val="1271433182"/>
          <w:placeholder>
            <w:docPart w:val="9176A79DD0574403807E57E17F492E95"/>
          </w:placeholder>
          <w:showingPlcHdr/>
        </w:sdtPr>
        <w:sdtEndPr/>
        <w:sdtContent>
          <w:r w:rsidRPr="0042535C">
            <w:rPr>
              <w:rStyle w:val="PlaceholderText"/>
              <w:shd w:val="clear" w:color="auto" w:fill="D9D9D9" w:themeFill="background1" w:themeFillShade="D9"/>
            </w:rPr>
            <w:t>Click here to enter text.</w:t>
          </w:r>
        </w:sdtContent>
      </w:sdt>
    </w:p>
    <w:p w:rsidR="00064DEB" w:rsidRPr="00E405D9" w:rsidRDefault="005346D6" w:rsidP="00064DEB">
      <w:pPr>
        <w:autoSpaceDE w:val="0"/>
        <w:autoSpaceDN w:val="0"/>
        <w:adjustRightInd w:val="0"/>
        <w:rPr>
          <w:rFonts w:ascii="Arial" w:hAnsi="Arial" w:cs="Arial"/>
          <w:sz w:val="20"/>
          <w:szCs w:val="20"/>
        </w:rPr>
      </w:pPr>
      <w:r>
        <w:rPr>
          <w:rFonts w:ascii="Arial" w:hAnsi="Arial" w:cs="Arial"/>
          <w:color w:val="FF0000"/>
          <w:sz w:val="20"/>
          <w:szCs w:val="20"/>
        </w:rPr>
        <w:t xml:space="preserve"> </w:t>
      </w:r>
      <w:r w:rsidR="00064DEB">
        <w:rPr>
          <w:rFonts w:ascii="Arial" w:hAnsi="Arial" w:cs="Arial"/>
          <w:sz w:val="20"/>
          <w:szCs w:val="20"/>
        </w:rPr>
        <w:t>No Cost Extension</w:t>
      </w:r>
    </w:p>
    <w:p w:rsidR="00064DEB" w:rsidRDefault="00064DEB" w:rsidP="00064DEB">
      <w:pPr>
        <w:autoSpaceDE w:val="0"/>
        <w:autoSpaceDN w:val="0"/>
        <w:adjustRightInd w:val="0"/>
        <w:rPr>
          <w:rFonts w:ascii="Arial" w:hAnsi="Arial" w:cs="Arial"/>
          <w:color w:val="000000"/>
          <w:sz w:val="20"/>
          <w:szCs w:val="20"/>
        </w:rPr>
      </w:pPr>
    </w:p>
    <w:p w:rsidR="00064DEB" w:rsidRDefault="00064DEB" w:rsidP="00064DEB">
      <w:pPr>
        <w:autoSpaceDE w:val="0"/>
        <w:autoSpaceDN w:val="0"/>
        <w:adjustRightInd w:val="0"/>
        <w:rPr>
          <w:rFonts w:ascii="Arial" w:hAnsi="Arial" w:cs="Arial"/>
          <w:color w:val="000000"/>
          <w:sz w:val="20"/>
          <w:szCs w:val="20"/>
        </w:rPr>
      </w:pPr>
      <w:r w:rsidRPr="009F16D2">
        <w:rPr>
          <w:rFonts w:ascii="Arial" w:hAnsi="Arial" w:cs="Arial"/>
          <w:color w:val="000000"/>
          <w:sz w:val="20"/>
          <w:szCs w:val="20"/>
        </w:rPr>
        <w:t>Dear</w:t>
      </w:r>
      <w:r>
        <w:rPr>
          <w:rFonts w:ascii="Arial" w:hAnsi="Arial" w:cs="Arial"/>
          <w:color w:val="000000"/>
          <w:sz w:val="20"/>
          <w:szCs w:val="20"/>
        </w:rPr>
        <w:t xml:space="preserve"> Grant Management Specialist:</w:t>
      </w:r>
    </w:p>
    <w:p w:rsidR="00064DEB" w:rsidRPr="009F16D2" w:rsidRDefault="00064DEB" w:rsidP="00064DEB">
      <w:pPr>
        <w:autoSpaceDE w:val="0"/>
        <w:autoSpaceDN w:val="0"/>
        <w:adjustRightInd w:val="0"/>
        <w:rPr>
          <w:rFonts w:ascii="Arial" w:hAnsi="Arial" w:cs="Arial"/>
          <w:color w:val="000000"/>
          <w:sz w:val="20"/>
          <w:szCs w:val="20"/>
        </w:rPr>
      </w:pPr>
    </w:p>
    <w:p w:rsidR="00064DEB" w:rsidRDefault="00064DEB" w:rsidP="00064DEB">
      <w:pPr>
        <w:autoSpaceDE w:val="0"/>
        <w:autoSpaceDN w:val="0"/>
        <w:adjustRightInd w:val="0"/>
        <w:rPr>
          <w:rFonts w:ascii="Arial" w:hAnsi="Arial" w:cs="Arial"/>
          <w:color w:val="000000"/>
          <w:sz w:val="20"/>
          <w:szCs w:val="20"/>
        </w:rPr>
      </w:pPr>
      <w:r w:rsidRPr="009F16D2">
        <w:rPr>
          <w:rFonts w:ascii="Arial" w:hAnsi="Arial" w:cs="Arial"/>
          <w:color w:val="000000"/>
          <w:sz w:val="20"/>
          <w:szCs w:val="20"/>
        </w:rPr>
        <w:t xml:space="preserve">This letter is to </w:t>
      </w:r>
      <w:r>
        <w:rPr>
          <w:rFonts w:ascii="Arial" w:hAnsi="Arial" w:cs="Arial"/>
          <w:color w:val="000000"/>
          <w:sz w:val="20"/>
          <w:szCs w:val="20"/>
        </w:rPr>
        <w:t xml:space="preserve">request a no-cost extension </w:t>
      </w:r>
      <w:r w:rsidRPr="009F16D2">
        <w:rPr>
          <w:rFonts w:ascii="Arial" w:hAnsi="Arial" w:cs="Arial"/>
          <w:color w:val="000000"/>
          <w:sz w:val="20"/>
          <w:szCs w:val="20"/>
        </w:rPr>
        <w:t>for the</w:t>
      </w:r>
      <w:r>
        <w:rPr>
          <w:rFonts w:ascii="Arial" w:hAnsi="Arial" w:cs="Arial"/>
          <w:color w:val="000000"/>
          <w:sz w:val="20"/>
          <w:szCs w:val="20"/>
        </w:rPr>
        <w:t xml:space="preserve"> Notice of Award</w:t>
      </w:r>
      <w:r w:rsidRPr="009F16D2">
        <w:rPr>
          <w:rFonts w:ascii="Arial" w:hAnsi="Arial" w:cs="Arial"/>
          <w:color w:val="000000"/>
          <w:sz w:val="20"/>
          <w:szCs w:val="20"/>
        </w:rPr>
        <w:t xml:space="preserve"> listed above</w:t>
      </w:r>
      <w:r>
        <w:rPr>
          <w:rFonts w:ascii="Arial" w:hAnsi="Arial" w:cs="Arial"/>
          <w:color w:val="000000"/>
          <w:sz w:val="20"/>
          <w:szCs w:val="20"/>
        </w:rPr>
        <w:t>.</w:t>
      </w:r>
    </w:p>
    <w:p w:rsidR="00064DEB" w:rsidRPr="009F16D2" w:rsidRDefault="00064DEB" w:rsidP="00064DEB">
      <w:pPr>
        <w:autoSpaceDE w:val="0"/>
        <w:autoSpaceDN w:val="0"/>
        <w:adjustRightInd w:val="0"/>
        <w:rPr>
          <w:rFonts w:ascii="Arial" w:hAnsi="Arial" w:cs="Arial"/>
          <w:color w:val="000000"/>
          <w:sz w:val="20"/>
          <w:szCs w:val="20"/>
        </w:rPr>
      </w:pPr>
    </w:p>
    <w:p w:rsidR="00064DEB" w:rsidRPr="00A80C4F" w:rsidRDefault="008931F1" w:rsidP="00064DEB">
      <w:pPr>
        <w:autoSpaceDE w:val="0"/>
        <w:autoSpaceDN w:val="0"/>
        <w:adjustRightInd w:val="0"/>
        <w:rPr>
          <w:rFonts w:ascii="Arial" w:hAnsi="Arial" w:cs="Arial"/>
          <w:color w:val="FF0000"/>
          <w:sz w:val="20"/>
          <w:szCs w:val="20"/>
        </w:rPr>
      </w:pPr>
      <w:sdt>
        <w:sdtPr>
          <w:rPr>
            <w:rFonts w:ascii="Arial" w:hAnsi="Arial" w:cs="Arial"/>
            <w:color w:val="FF0000"/>
            <w:sz w:val="20"/>
            <w:szCs w:val="20"/>
          </w:rPr>
          <w:alias w:val="Enter Justification for Extension and Timeline for Completion"/>
          <w:tag w:val="Enter Justification for Extension and Timeline for Completion"/>
          <w:id w:val="-2061008980"/>
          <w:placeholder>
            <w:docPart w:val="DefaultPlaceholder_1082065158"/>
          </w:placeholder>
          <w:showingPlcHdr/>
        </w:sdtPr>
        <w:sdtEndPr/>
        <w:sdtContent>
          <w:r w:rsidR="002B71D0" w:rsidRPr="002B71D0">
            <w:rPr>
              <w:rStyle w:val="PlaceholderText"/>
              <w:shd w:val="clear" w:color="auto" w:fill="D9D9D9" w:themeFill="background1" w:themeFillShade="D9"/>
            </w:rPr>
            <w:t>Click here to enter text.</w:t>
          </w:r>
        </w:sdtContent>
      </w:sdt>
    </w:p>
    <w:p w:rsidR="00064DEB" w:rsidRPr="009F16D2" w:rsidRDefault="00064DEB" w:rsidP="00064DEB">
      <w:pPr>
        <w:autoSpaceDE w:val="0"/>
        <w:autoSpaceDN w:val="0"/>
        <w:adjustRightInd w:val="0"/>
        <w:ind w:left="-720"/>
        <w:rPr>
          <w:rFonts w:ascii="Arial" w:hAnsi="Arial" w:cs="Arial"/>
          <w:sz w:val="20"/>
          <w:szCs w:val="20"/>
        </w:rPr>
      </w:pPr>
    </w:p>
    <w:p w:rsidR="00064DEB" w:rsidRPr="009F16D2" w:rsidRDefault="00064DEB" w:rsidP="00064DEB">
      <w:pPr>
        <w:autoSpaceDE w:val="0"/>
        <w:autoSpaceDN w:val="0"/>
        <w:adjustRightInd w:val="0"/>
        <w:rPr>
          <w:rFonts w:ascii="Arial" w:hAnsi="Arial" w:cs="Arial"/>
          <w:sz w:val="20"/>
          <w:szCs w:val="20"/>
        </w:rPr>
      </w:pPr>
      <w:r w:rsidRPr="009F16D2">
        <w:rPr>
          <w:rFonts w:ascii="Arial" w:hAnsi="Arial" w:cs="Arial"/>
          <w:sz w:val="20"/>
          <w:szCs w:val="20"/>
        </w:rPr>
        <w:t>If you have any questions regarding this request, please feel free to contact</w:t>
      </w:r>
      <w:r w:rsidR="005346D6" w:rsidRPr="005346D6">
        <w:rPr>
          <w:rFonts w:ascii="Arial" w:hAnsi="Arial" w:cs="Arial"/>
          <w:sz w:val="20"/>
          <w:szCs w:val="20"/>
        </w:rPr>
        <w:t xml:space="preserve"> </w:t>
      </w:r>
      <w:sdt>
        <w:sdtPr>
          <w:rPr>
            <w:rFonts w:ascii="Arial" w:hAnsi="Arial" w:cs="Arial"/>
            <w:sz w:val="20"/>
            <w:szCs w:val="20"/>
          </w:rPr>
          <w:alias w:val="Enter Name and Contact Info for Point of Contact"/>
          <w:tag w:val="Enter Name and Contact Info for Point of Contact"/>
          <w:id w:val="615565394"/>
          <w:placeholder>
            <w:docPart w:val="23420911806549B59DD0B934C4256131"/>
          </w:placeholder>
          <w:showingPlcHdr/>
        </w:sdtPr>
        <w:sdtEndPr/>
        <w:sdtContent>
          <w:r w:rsidR="005346D6" w:rsidRPr="00D80046">
            <w:rPr>
              <w:rStyle w:val="PlaceholderText"/>
              <w:shd w:val="clear" w:color="auto" w:fill="D9D9D9" w:themeFill="background1" w:themeFillShade="D9"/>
            </w:rPr>
            <w:t>Click here to enter text.</w:t>
          </w:r>
        </w:sdtContent>
      </w:sdt>
      <w:r w:rsidRPr="008D72FE">
        <w:rPr>
          <w:rFonts w:ascii="Arial" w:hAnsi="Arial" w:cs="Arial"/>
          <w:sz w:val="20"/>
          <w:szCs w:val="20"/>
        </w:rPr>
        <w:t>.</w:t>
      </w:r>
    </w:p>
    <w:p w:rsidR="00064DEB" w:rsidRPr="009F16D2" w:rsidRDefault="00064DEB" w:rsidP="00064DEB">
      <w:pPr>
        <w:autoSpaceDE w:val="0"/>
        <w:autoSpaceDN w:val="0"/>
        <w:adjustRightInd w:val="0"/>
        <w:rPr>
          <w:rFonts w:ascii="Arial" w:hAnsi="Arial" w:cs="Arial"/>
          <w:sz w:val="20"/>
          <w:szCs w:val="20"/>
        </w:rPr>
      </w:pPr>
    </w:p>
    <w:p w:rsidR="00064DEB" w:rsidRDefault="00064DEB" w:rsidP="00064DEB">
      <w:pPr>
        <w:autoSpaceDE w:val="0"/>
        <w:autoSpaceDN w:val="0"/>
        <w:adjustRightInd w:val="0"/>
        <w:rPr>
          <w:rFonts w:ascii="Arial" w:hAnsi="Arial" w:cs="Arial"/>
          <w:sz w:val="20"/>
          <w:szCs w:val="20"/>
        </w:rPr>
      </w:pPr>
      <w:r w:rsidRPr="009F16D2">
        <w:rPr>
          <w:rFonts w:ascii="Arial" w:hAnsi="Arial" w:cs="Arial"/>
          <w:sz w:val="20"/>
          <w:szCs w:val="20"/>
        </w:rPr>
        <w:t>Sincerely,</w:t>
      </w:r>
    </w:p>
    <w:p w:rsidR="00B454D1" w:rsidRDefault="00B454D1" w:rsidP="00B454D1">
      <w:pPr>
        <w:autoSpaceDE w:val="0"/>
        <w:autoSpaceDN w:val="0"/>
        <w:adjustRightInd w:val="0"/>
        <w:spacing w:after="0"/>
        <w:rPr>
          <w:rFonts w:ascii="Arial" w:hAnsi="Arial" w:cs="Arial"/>
          <w:sz w:val="20"/>
          <w:szCs w:val="20"/>
          <w:u w:val="single"/>
        </w:rPr>
      </w:pPr>
      <w:r w:rsidRPr="00A91A4B">
        <w:rPr>
          <w:rFonts w:ascii="Arial" w:hAnsi="Arial" w:cs="Arial"/>
          <w:color w:val="FF0000"/>
          <w:sz w:val="20"/>
          <w:szCs w:val="20"/>
          <w:u w:val="single"/>
        </w:rPr>
        <w:t>/s/</w:t>
      </w:r>
      <w:r w:rsidRPr="00A91A4B">
        <w:rPr>
          <w:rFonts w:ascii="Arial" w:hAnsi="Arial" w:cs="Arial"/>
          <w:sz w:val="20"/>
          <w:szCs w:val="20"/>
          <w:u w:val="single"/>
        </w:rPr>
        <w:t xml:space="preserve"> </w:t>
      </w:r>
      <w:r w:rsidRPr="00A91A4B">
        <w:rPr>
          <w:rFonts w:ascii="Arial" w:hAnsi="Arial" w:cs="Arial"/>
          <w:sz w:val="20"/>
          <w:szCs w:val="20"/>
          <w:u w:val="single"/>
        </w:rPr>
        <w:tab/>
      </w:r>
      <w:r w:rsidRPr="00A91A4B">
        <w:rPr>
          <w:rFonts w:ascii="Arial" w:hAnsi="Arial" w:cs="Arial"/>
          <w:sz w:val="20"/>
          <w:szCs w:val="20"/>
          <w:u w:val="single"/>
        </w:rPr>
        <w:tab/>
        <w:t>_______________________</w:t>
      </w:r>
      <w:r w:rsidRPr="00A91A4B">
        <w:rPr>
          <w:rFonts w:ascii="Arial" w:hAnsi="Arial" w:cs="Arial"/>
          <w:sz w:val="20"/>
          <w:szCs w:val="20"/>
          <w:u w:val="single"/>
        </w:rPr>
        <w:tab/>
      </w:r>
    </w:p>
    <w:p w:rsidR="00B454D1" w:rsidRDefault="00064DEB" w:rsidP="002B71D0">
      <w:pPr>
        <w:autoSpaceDE w:val="0"/>
        <w:autoSpaceDN w:val="0"/>
        <w:adjustRightInd w:val="0"/>
        <w:rPr>
          <w:rFonts w:ascii="Arial" w:hAnsi="Arial" w:cs="Arial"/>
          <w:sz w:val="20"/>
          <w:szCs w:val="20"/>
        </w:rPr>
      </w:pPr>
      <w:r w:rsidRPr="00E405D9">
        <w:rPr>
          <w:rFonts w:ascii="Arial" w:hAnsi="Arial" w:cs="Arial"/>
          <w:sz w:val="20"/>
          <w:szCs w:val="20"/>
        </w:rPr>
        <w:t>Project Director</w:t>
      </w:r>
      <w:r w:rsidRPr="00E405D9">
        <w:rPr>
          <w:rFonts w:ascii="Arial" w:hAnsi="Arial" w:cs="Arial"/>
          <w:sz w:val="20"/>
          <w:szCs w:val="20"/>
        </w:rPr>
        <w:tab/>
      </w:r>
      <w:r>
        <w:rPr>
          <w:rFonts w:ascii="Arial" w:hAnsi="Arial" w:cs="Arial"/>
          <w:sz w:val="20"/>
          <w:szCs w:val="20"/>
        </w:rPr>
        <w:t>/Principal Investigator</w:t>
      </w:r>
      <w:r w:rsidRPr="00E405D9">
        <w:rPr>
          <w:rFonts w:ascii="Arial" w:hAnsi="Arial" w:cs="Arial"/>
          <w:sz w:val="20"/>
          <w:szCs w:val="20"/>
        </w:rPr>
        <w:tab/>
      </w:r>
      <w:r w:rsidRPr="00E405D9">
        <w:rPr>
          <w:rFonts w:ascii="Arial" w:hAnsi="Arial" w:cs="Arial"/>
          <w:sz w:val="20"/>
          <w:szCs w:val="20"/>
        </w:rPr>
        <w:tab/>
      </w:r>
    </w:p>
    <w:p w:rsidR="00B454D1" w:rsidRDefault="00B454D1" w:rsidP="00B454D1">
      <w:pPr>
        <w:autoSpaceDE w:val="0"/>
        <w:autoSpaceDN w:val="0"/>
        <w:adjustRightInd w:val="0"/>
        <w:spacing w:after="0"/>
        <w:rPr>
          <w:rFonts w:ascii="Arial" w:hAnsi="Arial" w:cs="Arial"/>
          <w:sz w:val="20"/>
          <w:szCs w:val="20"/>
          <w:u w:val="single"/>
        </w:rPr>
      </w:pPr>
      <w:r w:rsidRPr="00A91A4B">
        <w:rPr>
          <w:rFonts w:ascii="Arial" w:hAnsi="Arial" w:cs="Arial"/>
          <w:color w:val="FF0000"/>
          <w:sz w:val="20"/>
          <w:szCs w:val="20"/>
          <w:u w:val="single"/>
        </w:rPr>
        <w:t>/s/</w:t>
      </w:r>
      <w:r w:rsidRPr="00A91A4B">
        <w:rPr>
          <w:rFonts w:ascii="Arial" w:hAnsi="Arial" w:cs="Arial"/>
          <w:sz w:val="20"/>
          <w:szCs w:val="20"/>
          <w:u w:val="single"/>
        </w:rPr>
        <w:t xml:space="preserve"> </w:t>
      </w:r>
      <w:r w:rsidRPr="00A91A4B">
        <w:rPr>
          <w:rFonts w:ascii="Arial" w:hAnsi="Arial" w:cs="Arial"/>
          <w:sz w:val="20"/>
          <w:szCs w:val="20"/>
          <w:u w:val="single"/>
        </w:rPr>
        <w:tab/>
      </w:r>
      <w:r w:rsidRPr="00A91A4B">
        <w:rPr>
          <w:rFonts w:ascii="Arial" w:hAnsi="Arial" w:cs="Arial"/>
          <w:sz w:val="20"/>
          <w:szCs w:val="20"/>
          <w:u w:val="single"/>
        </w:rPr>
        <w:tab/>
        <w:t>_______________________</w:t>
      </w:r>
      <w:r w:rsidRPr="00A91A4B">
        <w:rPr>
          <w:rFonts w:ascii="Arial" w:hAnsi="Arial" w:cs="Arial"/>
          <w:sz w:val="20"/>
          <w:szCs w:val="20"/>
          <w:u w:val="single"/>
        </w:rPr>
        <w:tab/>
      </w:r>
    </w:p>
    <w:p w:rsidR="002B71D0" w:rsidRDefault="00064DEB" w:rsidP="002B71D0">
      <w:pPr>
        <w:autoSpaceDE w:val="0"/>
        <w:autoSpaceDN w:val="0"/>
        <w:adjustRightInd w:val="0"/>
        <w:rPr>
          <w:rFonts w:ascii="Arial" w:hAnsi="Arial" w:cs="Arial"/>
          <w:sz w:val="20"/>
          <w:szCs w:val="20"/>
        </w:rPr>
        <w:sectPr w:rsidR="002B71D0" w:rsidSect="00C04CA7">
          <w:headerReference w:type="even" r:id="rId11"/>
          <w:headerReference w:type="default" r:id="rId12"/>
          <w:footerReference w:type="even" r:id="rId13"/>
          <w:footerReference w:type="default" r:id="rId14"/>
          <w:headerReference w:type="first" r:id="rId15"/>
          <w:footerReference w:type="first" r:id="rId16"/>
          <w:pgSz w:w="12240" w:h="15840" w:code="1"/>
          <w:pgMar w:top="2016" w:right="864" w:bottom="864" w:left="864" w:header="720" w:footer="720" w:gutter="0"/>
          <w:cols w:space="720"/>
          <w:titlePg/>
          <w:docGrid w:linePitch="360"/>
        </w:sectPr>
      </w:pPr>
      <w:r w:rsidRPr="00E405D9">
        <w:rPr>
          <w:rFonts w:ascii="Arial" w:hAnsi="Arial" w:cs="Arial"/>
          <w:sz w:val="20"/>
          <w:szCs w:val="20"/>
        </w:rPr>
        <w:t xml:space="preserve">Authorized </w:t>
      </w:r>
      <w:r w:rsidR="00B454D1">
        <w:rPr>
          <w:rFonts w:ascii="Arial" w:hAnsi="Arial" w:cs="Arial"/>
          <w:sz w:val="20"/>
          <w:szCs w:val="20"/>
        </w:rPr>
        <w:t>Representative</w:t>
      </w:r>
    </w:p>
    <w:p w:rsidR="00CF609E" w:rsidRPr="00E3417C" w:rsidRDefault="00CF609E" w:rsidP="004B50A2">
      <w:pPr>
        <w:pStyle w:val="PhotoCaption"/>
        <w:tabs>
          <w:tab w:val="left" w:pos="4512"/>
        </w:tabs>
        <w:rPr>
          <w:rStyle w:val="Hyperlink"/>
          <w:rFonts w:asciiTheme="minorHAnsi" w:hAnsiTheme="minorHAnsi"/>
          <w:u w:val="none"/>
        </w:rPr>
      </w:pPr>
      <w:bookmarkStart w:id="1" w:name="_GoBack"/>
      <w:bookmarkEnd w:id="1"/>
    </w:p>
    <w:sectPr w:rsidR="00CF609E" w:rsidRPr="00E3417C" w:rsidSect="00CF609E">
      <w:headerReference w:type="even" r:id="rId17"/>
      <w:headerReference w:type="default" r:id="rId18"/>
      <w:footerReference w:type="even" r:id="rId19"/>
      <w:footerReference w:type="default" r:id="rId20"/>
      <w:headerReference w:type="first" r:id="rId21"/>
      <w:footerReference w:type="first" r:id="rId22"/>
      <w:pgSz w:w="12240" w:h="15840"/>
      <w:pgMar w:top="1152" w:right="864" w:bottom="720"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1F1" w:rsidRDefault="008931F1" w:rsidP="009F12E6">
      <w:r>
        <w:separator/>
      </w:r>
    </w:p>
  </w:endnote>
  <w:endnote w:type="continuationSeparator" w:id="0">
    <w:p w:rsidR="008931F1" w:rsidRDefault="008931F1" w:rsidP="009F1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Pro">
    <w:altName w:val="Corbel"/>
    <w:charset w:val="00"/>
    <w:family w:val="swiss"/>
    <w:pitch w:val="variable"/>
    <w:sig w:usb0="00000001" w:usb1="5000204A" w:usb2="00000000" w:usb3="00000000" w:csb0="00000093" w:csb1="00000000"/>
  </w:font>
  <w:font w:name="Tahoma">
    <w:panose1 w:val="020B0604030504040204"/>
    <w:charset w:val="00"/>
    <w:family w:val="swiss"/>
    <w:pitch w:val="variable"/>
    <w:sig w:usb0="E1002EFF" w:usb1="C000605B" w:usb2="00000029" w:usb3="00000000" w:csb0="000101FF" w:csb1="00000000"/>
    <w:embedRegular r:id="rId1" w:fontKey="{ABA7122D-0CC3-4884-AB42-C68D8E61C500}"/>
  </w:font>
  <w:font w:name="Myriad Pro">
    <w:altName w:val="Corbel"/>
    <w:panose1 w:val="00000000000000000000"/>
    <w:charset w:val="00"/>
    <w:family w:val="swiss"/>
    <w:notTrueType/>
    <w:pitch w:val="variable"/>
    <w:sig w:usb0="20000287" w:usb1="00000001" w:usb2="00000000" w:usb3="00000000" w:csb0="0000019F" w:csb1="00000000"/>
  </w:font>
  <w:font w:name="Consolas">
    <w:panose1 w:val="020B0609020204030204"/>
    <w:charset w:val="00"/>
    <w:family w:val="modern"/>
    <w:pitch w:val="fixed"/>
    <w:sig w:usb0="E10002FF" w:usb1="4000FCFF" w:usb2="00000009" w:usb3="00000000" w:csb0="0000019F" w:csb1="00000000"/>
    <w:embedRegular r:id="rId2" w:fontKey="{14B3736C-3811-4C7B-823E-2FBF0B64FEC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CD7" w:rsidRDefault="001A5CD7" w:rsidP="001A5C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CD7" w:rsidRDefault="001A5CD7" w:rsidP="001A5C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1D0" w:rsidRPr="00493EA2" w:rsidRDefault="002B71D0" w:rsidP="001A5CD7">
    <w:pPr>
      <w:pStyle w:val="Footer"/>
    </w:pPr>
    <w:r>
      <w:t>Centers for Disease Control and Prevention</w:t>
    </w:r>
  </w:p>
  <w:p w:rsidR="002B71D0" w:rsidRPr="00493EA2" w:rsidRDefault="00553818" w:rsidP="001A5CD7">
    <w:pPr>
      <w:pStyle w:val="Footer"/>
    </w:pPr>
    <w:r>
      <w:t xml:space="preserve">Office of </w:t>
    </w:r>
    <w:r w:rsidR="001A5CD7">
      <w:t>Financial Resources (OFR)</w:t>
    </w:r>
    <w:r w:rsidR="001A5CD7">
      <w:tab/>
    </w:r>
    <w:r w:rsidR="001A5CD7">
      <w:tab/>
    </w:r>
    <w:r w:rsidR="001A5CD7">
      <w:tab/>
    </w:r>
    <w:r w:rsidR="001A5CD7">
      <w:tab/>
    </w:r>
    <w:r w:rsidR="001A5CD7">
      <w:tab/>
    </w:r>
    <w:r w:rsidR="00B454D1">
      <w:tab/>
      <w:t>Rev. 12/22/2016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1D0" w:rsidRDefault="002B71D0" w:rsidP="001A5CD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1D0" w:rsidRDefault="002B71D0" w:rsidP="001A5CD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1D0" w:rsidRDefault="002B71D0" w:rsidP="001A5C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1F1" w:rsidRDefault="008931F1" w:rsidP="009F12E6">
      <w:r>
        <w:separator/>
      </w:r>
    </w:p>
  </w:footnote>
  <w:footnote w:type="continuationSeparator" w:id="0">
    <w:p w:rsidR="008931F1" w:rsidRDefault="008931F1" w:rsidP="009F1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CD7" w:rsidRDefault="001A5C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1D0" w:rsidRDefault="002B71D0" w:rsidP="002B05BB">
    <w:pPr>
      <w:pStyle w:val="Header"/>
      <w:tabs>
        <w:tab w:val="clear" w:pos="4680"/>
        <w:tab w:val="clear" w:pos="9360"/>
        <w:tab w:val="left" w:pos="3669"/>
      </w:tabs>
    </w:pPr>
    <w:r>
      <w:rPr>
        <w:noProof/>
      </w:rPr>
      <w:drawing>
        <wp:anchor distT="0" distB="0" distL="114300" distR="114300" simplePos="0" relativeHeight="251671552" behindDoc="1" locked="0" layoutInCell="1" allowOverlap="1" wp14:anchorId="17645B56" wp14:editId="17645B57">
          <wp:simplePos x="0" y="0"/>
          <wp:positionH relativeFrom="page">
            <wp:posOffset>400050</wp:posOffset>
          </wp:positionH>
          <wp:positionV relativeFrom="page">
            <wp:posOffset>314325</wp:posOffset>
          </wp:positionV>
          <wp:extent cx="7122287" cy="8705850"/>
          <wp:effectExtent l="0" t="0" r="2540" b="0"/>
          <wp:wrapNone/>
          <wp:docPr id="1" name="Picture 1" descr="square background" title="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 OD_backb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2795" cy="870647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1D0" w:rsidRPr="00ED1324" w:rsidRDefault="002B71D0" w:rsidP="000A72AD">
    <w:pPr>
      <w:pStyle w:val="Title"/>
    </w:pPr>
    <w:r>
      <w:rPr>
        <w:noProof/>
      </w:rPr>
      <w:drawing>
        <wp:anchor distT="0" distB="0" distL="114300" distR="114300" simplePos="0" relativeHeight="251666432" behindDoc="1" locked="1" layoutInCell="1" allowOverlap="1" wp14:anchorId="17645B58" wp14:editId="17645B59">
          <wp:simplePos x="0" y="0"/>
          <wp:positionH relativeFrom="column">
            <wp:align>center</wp:align>
          </wp:positionH>
          <wp:positionV relativeFrom="page">
            <wp:align>center</wp:align>
          </wp:positionV>
          <wp:extent cx="7123176" cy="9427464"/>
          <wp:effectExtent l="0" t="0" r="1905" b="2540"/>
          <wp:wrapNone/>
          <wp:docPr id="2" name="Picture 2" descr="Logo: Department of Health and Human Services; Centers for Disease Control and Peevention." title="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 OD_frontb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3176" cy="9427464"/>
                  </a:xfrm>
                  <a:prstGeom prst="rect">
                    <a:avLst/>
                  </a:prstGeom>
                </pic:spPr>
              </pic:pic>
            </a:graphicData>
          </a:graphic>
          <wp14:sizeRelH relativeFrom="margin">
            <wp14:pctWidth>0</wp14:pctWidth>
          </wp14:sizeRelH>
          <wp14:sizeRelV relativeFrom="margin">
            <wp14:pctHeight>0</wp14:pctHeight>
          </wp14:sizeRelV>
        </wp:anchor>
      </w:drawing>
    </w:r>
    <w:r>
      <w:t>NO Cost Extension Request</w:t>
    </w:r>
  </w:p>
  <w:p w:rsidR="002B71D0" w:rsidRDefault="00553818" w:rsidP="009723ED">
    <w:pPr>
      <w:pStyle w:val="Heading1"/>
    </w:pPr>
    <w:r>
      <w:t>Office of Grants Services (OGS)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1D0" w:rsidRDefault="002B71D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1D0" w:rsidRDefault="002B71D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1D0" w:rsidRPr="00A87AB0" w:rsidRDefault="002B71D0" w:rsidP="00A87A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E96D7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F40A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5EA2182"/>
    <w:lvl w:ilvl="0">
      <w:start w:val="1"/>
      <w:numFmt w:val="lowerRoman"/>
      <w:pStyle w:val="ListNumber3"/>
      <w:lvlText w:val="%1."/>
      <w:lvlJc w:val="right"/>
      <w:pPr>
        <w:ind w:left="1080" w:hanging="360"/>
      </w:pPr>
    </w:lvl>
  </w:abstractNum>
  <w:abstractNum w:abstractNumId="3" w15:restartNumberingAfterBreak="0">
    <w:nsid w:val="FFFFFF7F"/>
    <w:multiLevelType w:val="singleLevel"/>
    <w:tmpl w:val="2090950C"/>
    <w:lvl w:ilvl="0">
      <w:start w:val="1"/>
      <w:numFmt w:val="lowerLetter"/>
      <w:pStyle w:val="ListNumber2"/>
      <w:lvlText w:val="%1."/>
      <w:lvlJc w:val="left"/>
      <w:pPr>
        <w:ind w:left="720" w:hanging="360"/>
      </w:pPr>
    </w:lvl>
  </w:abstractNum>
  <w:abstractNum w:abstractNumId="4" w15:restartNumberingAfterBreak="0">
    <w:nsid w:val="FFFFFF80"/>
    <w:multiLevelType w:val="singleLevel"/>
    <w:tmpl w:val="01B007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88951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30C553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64E954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C4A9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DF241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55347F"/>
    <w:multiLevelType w:val="hybridMultilevel"/>
    <w:tmpl w:val="B02AA89C"/>
    <w:lvl w:ilvl="0" w:tplc="04090001">
      <w:start w:val="1"/>
      <w:numFmt w:val="bullet"/>
      <w:lvlText w:val=""/>
      <w:lvlJc w:val="left"/>
      <w:pPr>
        <w:tabs>
          <w:tab w:val="num" w:pos="720"/>
        </w:tabs>
        <w:ind w:left="720" w:hanging="360"/>
      </w:pPr>
      <w:rPr>
        <w:rFonts w:ascii="Symbol" w:hAnsi="Symbol" w:hint="default"/>
      </w:rPr>
    </w:lvl>
    <w:lvl w:ilvl="1" w:tplc="986C0E04">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BC7426"/>
    <w:multiLevelType w:val="hybridMultilevel"/>
    <w:tmpl w:val="5396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2A4FA6"/>
    <w:multiLevelType w:val="hybridMultilevel"/>
    <w:tmpl w:val="4196A9C8"/>
    <w:lvl w:ilvl="0" w:tplc="791221FC">
      <w:start w:val="1"/>
      <w:numFmt w:val="bullet"/>
      <w:lvlText w:val=""/>
      <w:lvlJc w:val="left"/>
      <w:pPr>
        <w:ind w:left="936" w:hanging="360"/>
      </w:pPr>
      <w:rPr>
        <w:rFonts w:ascii="Symbol" w:hAnsi="Symbol" w:hint="default"/>
      </w:rPr>
    </w:lvl>
    <w:lvl w:ilvl="1" w:tplc="CDA82DE2">
      <w:start w:val="1"/>
      <w:numFmt w:val="bullet"/>
      <w:lvlText w:val="­"/>
      <w:lvlJc w:val="left"/>
      <w:pPr>
        <w:ind w:left="1656" w:hanging="360"/>
      </w:pPr>
      <w:rPr>
        <w:rFonts w:ascii="Myriad Web Pro" w:hAnsi="Myriad Web Pro" w:hint="default"/>
      </w:rPr>
    </w:lvl>
    <w:lvl w:ilvl="2" w:tplc="AC2C8FC0">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15:restartNumberingAfterBreak="0">
    <w:nsid w:val="10681FBA"/>
    <w:multiLevelType w:val="multilevel"/>
    <w:tmpl w:val="2C5AFA84"/>
    <w:numStyleLink w:val="L2"/>
  </w:abstractNum>
  <w:abstractNum w:abstractNumId="14" w15:restartNumberingAfterBreak="0">
    <w:nsid w:val="10C61FD3"/>
    <w:multiLevelType w:val="hybridMultilevel"/>
    <w:tmpl w:val="2C5AFA84"/>
    <w:lvl w:ilvl="0" w:tplc="292A7A6E">
      <w:start w:val="1"/>
      <w:numFmt w:val="decimal"/>
      <w:pStyle w:val="ListParagraph"/>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17D3261F"/>
    <w:multiLevelType w:val="hybridMultilevel"/>
    <w:tmpl w:val="590C77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28679C"/>
    <w:multiLevelType w:val="multilevel"/>
    <w:tmpl w:val="2C5AFA84"/>
    <w:numStyleLink w:val="L2"/>
  </w:abstractNum>
  <w:abstractNum w:abstractNumId="17" w15:restartNumberingAfterBreak="0">
    <w:nsid w:val="24E804C2"/>
    <w:multiLevelType w:val="hybridMultilevel"/>
    <w:tmpl w:val="7506F93A"/>
    <w:lvl w:ilvl="0" w:tplc="8D9657F0">
      <w:start w:val="1"/>
      <w:numFmt w:val="bullet"/>
      <w:lvlText w:val="•"/>
      <w:lvlJc w:val="left"/>
      <w:pPr>
        <w:ind w:left="720" w:hanging="360"/>
      </w:pPr>
      <w:rPr>
        <w:rFonts w:ascii="Myriad Web Pro" w:hAnsi="Myriad Web Pro"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0B3EA7"/>
    <w:multiLevelType w:val="hybridMultilevel"/>
    <w:tmpl w:val="AADC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CA4181"/>
    <w:multiLevelType w:val="multilevel"/>
    <w:tmpl w:val="2C5AFA84"/>
    <w:numStyleLink w:val="L2"/>
  </w:abstractNum>
  <w:abstractNum w:abstractNumId="20" w15:restartNumberingAfterBreak="0">
    <w:nsid w:val="281C01F2"/>
    <w:multiLevelType w:val="hybridMultilevel"/>
    <w:tmpl w:val="9C7259F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9347AD8"/>
    <w:multiLevelType w:val="hybridMultilevel"/>
    <w:tmpl w:val="218A1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1A697D"/>
    <w:multiLevelType w:val="hybridMultilevel"/>
    <w:tmpl w:val="5A84CB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AC51D1"/>
    <w:multiLevelType w:val="hybridMultilevel"/>
    <w:tmpl w:val="0D7CB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95330D"/>
    <w:multiLevelType w:val="hybridMultilevel"/>
    <w:tmpl w:val="669497B2"/>
    <w:lvl w:ilvl="0" w:tplc="8D9657F0">
      <w:start w:val="1"/>
      <w:numFmt w:val="bullet"/>
      <w:lvlText w:val="•"/>
      <w:lvlJc w:val="left"/>
      <w:pPr>
        <w:ind w:left="720" w:hanging="360"/>
      </w:pPr>
      <w:rPr>
        <w:rFonts w:ascii="Myriad Web Pro" w:hAnsi="Myriad Web Pro"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A66A5D"/>
    <w:multiLevelType w:val="hybridMultilevel"/>
    <w:tmpl w:val="8B4C4F8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44DC7276"/>
    <w:multiLevelType w:val="hybridMultilevel"/>
    <w:tmpl w:val="DEDEA19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867CEC"/>
    <w:multiLevelType w:val="multilevel"/>
    <w:tmpl w:val="2C5AFA84"/>
    <w:numStyleLink w:val="L2"/>
  </w:abstractNum>
  <w:abstractNum w:abstractNumId="28" w15:restartNumberingAfterBreak="0">
    <w:nsid w:val="50785415"/>
    <w:multiLevelType w:val="hybridMultilevel"/>
    <w:tmpl w:val="8D14BB66"/>
    <w:lvl w:ilvl="0" w:tplc="DBBC582E">
      <w:start w:val="1"/>
      <w:numFmt w:val="bullet"/>
      <w:lvlText w:val=""/>
      <w:lvlJc w:val="left"/>
      <w:pPr>
        <w:ind w:left="936" w:hanging="360"/>
      </w:pPr>
      <w:rPr>
        <w:rFonts w:ascii="Symbol" w:hAnsi="Symbol" w:hint="default"/>
      </w:rPr>
    </w:lvl>
    <w:lvl w:ilvl="1" w:tplc="D70C8BE2">
      <w:start w:val="1"/>
      <w:numFmt w:val="bullet"/>
      <w:lvlText w:val="­"/>
      <w:lvlJc w:val="left"/>
      <w:pPr>
        <w:ind w:left="1656" w:hanging="360"/>
      </w:pPr>
      <w:rPr>
        <w:rFonts w:ascii="Myriad Web Pro" w:hAnsi="Myriad Web Pro" w:hint="default"/>
      </w:rPr>
    </w:lvl>
    <w:lvl w:ilvl="2" w:tplc="AC2C8FC0">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9" w15:restartNumberingAfterBreak="0">
    <w:nsid w:val="50836DC9"/>
    <w:multiLevelType w:val="hybridMultilevel"/>
    <w:tmpl w:val="865873E8"/>
    <w:lvl w:ilvl="0" w:tplc="2E0E1908">
      <w:start w:val="1"/>
      <w:numFmt w:val="bullet"/>
      <w:pStyle w:val="B3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E36DA5"/>
    <w:multiLevelType w:val="multilevel"/>
    <w:tmpl w:val="2C5AFA84"/>
    <w:styleLink w:val="L2"/>
    <w:lvl w:ilvl="0">
      <w:start w:val="1"/>
      <w:numFmt w:val="decimal"/>
      <w:lvlText w:val="%1."/>
      <w:lvlJc w:val="left"/>
      <w:pPr>
        <w:ind w:left="1152" w:hanging="360"/>
      </w:pPr>
      <w:rPr>
        <w:rFonts w:ascii="Myriad Web Pro" w:hAnsi="Myriad Web Pro"/>
        <w:b w:val="0"/>
        <w:i w:val="0"/>
        <w:color w:val="000000" w:themeColor="text2"/>
        <w:sz w:val="16"/>
        <w:u w:val="none"/>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31" w15:restartNumberingAfterBreak="0">
    <w:nsid w:val="72322766"/>
    <w:multiLevelType w:val="hybridMultilevel"/>
    <w:tmpl w:val="E8BAAB04"/>
    <w:lvl w:ilvl="0" w:tplc="23422376">
      <w:start w:val="1"/>
      <w:numFmt w:val="bullet"/>
      <w:pStyle w:val="B4BulletListSecondLevel"/>
      <w:lvlText w:val="­"/>
      <w:lvlJc w:val="left"/>
      <w:pPr>
        <w:ind w:left="720" w:hanging="360"/>
      </w:pPr>
      <w:rPr>
        <w:rFonts w:ascii="Myriad Web Pro" w:hAnsi="Myriad Web Pro"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21"/>
  </w:num>
  <w:num w:numId="4">
    <w:abstractNumId w:val="22"/>
  </w:num>
  <w:num w:numId="5">
    <w:abstractNumId w:val="23"/>
  </w:num>
  <w:num w:numId="6">
    <w:abstractNumId w:val="26"/>
  </w:num>
  <w:num w:numId="7">
    <w:abstractNumId w:val="15"/>
  </w:num>
  <w:num w:numId="8">
    <w:abstractNumId w:val="28"/>
  </w:num>
  <w:num w:numId="9">
    <w:abstractNumId w:val="12"/>
  </w:num>
  <w:num w:numId="10">
    <w:abstractNumId w:val="17"/>
  </w:num>
  <w:num w:numId="11">
    <w:abstractNumId w:val="24"/>
  </w:num>
  <w:num w:numId="12">
    <w:abstractNumId w:val="29"/>
  </w:num>
  <w:num w:numId="13">
    <w:abstractNumId w:val="31"/>
  </w:num>
  <w:num w:numId="14">
    <w:abstractNumId w:val="25"/>
  </w:num>
  <w:num w:numId="15">
    <w:abstractNumId w:val="14"/>
  </w:num>
  <w:num w:numId="16">
    <w:abstractNumId w:val="30"/>
  </w:num>
  <w:num w:numId="17">
    <w:abstractNumId w:val="19"/>
  </w:num>
  <w:num w:numId="18">
    <w:abstractNumId w:val="16"/>
  </w:num>
  <w:num w:numId="19">
    <w:abstractNumId w:val="13"/>
  </w:num>
  <w:num w:numId="20">
    <w:abstractNumId w:val="2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8"/>
    <w:lvlOverride w:ilvl="0">
      <w:startOverride w:val="1"/>
    </w:lvlOverride>
  </w:num>
  <w:num w:numId="32">
    <w:abstractNumId w:val="10"/>
  </w:num>
  <w:num w:numId="33">
    <w:abstractNumId w:val="20"/>
  </w:num>
  <w:num w:numId="3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mons, Grace R. (CDC/OCOO/PGO) (CTR)">
    <w15:presenceInfo w15:providerId="AD" w15:userId="S-1-5-21-1207783550-2075000910-922709458-1965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TrueTypeFonts/>
  <w:proofState w:spelling="clean" w:grammar="clean"/>
  <w:attachedTemplate r:id="rId1"/>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720"/>
  <w:drawingGridHorizontalSpacing w:val="101"/>
  <w:drawingGridVerticalSpacing w:val="187"/>
  <w:displayHorizontalDrawingGridEvery w:val="2"/>
  <w:characterSpacingControl w:val="doNotCompress"/>
  <w:hdrShapeDefaults>
    <o:shapedefaults v:ext="edit" spidmax="2049" style="mso-width-relative:margin;mso-height-relative:margin;v-text-anchor:middl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62"/>
    <w:rsid w:val="00001456"/>
    <w:rsid w:val="000570A6"/>
    <w:rsid w:val="00061261"/>
    <w:rsid w:val="000643C6"/>
    <w:rsid w:val="00064DEB"/>
    <w:rsid w:val="00087941"/>
    <w:rsid w:val="000957DA"/>
    <w:rsid w:val="000A056B"/>
    <w:rsid w:val="000A72AD"/>
    <w:rsid w:val="000D2586"/>
    <w:rsid w:val="000D5EAB"/>
    <w:rsid w:val="000E02F4"/>
    <w:rsid w:val="000F39D0"/>
    <w:rsid w:val="000F4F3F"/>
    <w:rsid w:val="00100248"/>
    <w:rsid w:val="001161F1"/>
    <w:rsid w:val="00132C24"/>
    <w:rsid w:val="00133BFF"/>
    <w:rsid w:val="00142614"/>
    <w:rsid w:val="00144E23"/>
    <w:rsid w:val="00163D04"/>
    <w:rsid w:val="0017009D"/>
    <w:rsid w:val="00170BC9"/>
    <w:rsid w:val="0017364F"/>
    <w:rsid w:val="001765FF"/>
    <w:rsid w:val="00176B03"/>
    <w:rsid w:val="001965E1"/>
    <w:rsid w:val="001A5CD7"/>
    <w:rsid w:val="001B35F1"/>
    <w:rsid w:val="001B4985"/>
    <w:rsid w:val="001C0534"/>
    <w:rsid w:val="001D3D46"/>
    <w:rsid w:val="001E31E7"/>
    <w:rsid w:val="00200265"/>
    <w:rsid w:val="00233DB8"/>
    <w:rsid w:val="0025023B"/>
    <w:rsid w:val="00273572"/>
    <w:rsid w:val="00277D49"/>
    <w:rsid w:val="00291B39"/>
    <w:rsid w:val="002B05BB"/>
    <w:rsid w:val="002B3732"/>
    <w:rsid w:val="002B5F99"/>
    <w:rsid w:val="002B71D0"/>
    <w:rsid w:val="002C31E0"/>
    <w:rsid w:val="002C7F34"/>
    <w:rsid w:val="002D4BF7"/>
    <w:rsid w:val="002E0828"/>
    <w:rsid w:val="00304C90"/>
    <w:rsid w:val="00310C61"/>
    <w:rsid w:val="00313785"/>
    <w:rsid w:val="0031435F"/>
    <w:rsid w:val="003163C8"/>
    <w:rsid w:val="00322466"/>
    <w:rsid w:val="00327885"/>
    <w:rsid w:val="00341581"/>
    <w:rsid w:val="00346940"/>
    <w:rsid w:val="00360839"/>
    <w:rsid w:val="003644B2"/>
    <w:rsid w:val="0036553A"/>
    <w:rsid w:val="00373B5D"/>
    <w:rsid w:val="00377299"/>
    <w:rsid w:val="00386891"/>
    <w:rsid w:val="00390496"/>
    <w:rsid w:val="003A1BD3"/>
    <w:rsid w:val="003D051E"/>
    <w:rsid w:val="003D1467"/>
    <w:rsid w:val="003D5BC8"/>
    <w:rsid w:val="003E7A81"/>
    <w:rsid w:val="004067FD"/>
    <w:rsid w:val="00406E9E"/>
    <w:rsid w:val="004125E8"/>
    <w:rsid w:val="00414FD8"/>
    <w:rsid w:val="0041658F"/>
    <w:rsid w:val="00420722"/>
    <w:rsid w:val="00433D44"/>
    <w:rsid w:val="00437785"/>
    <w:rsid w:val="0046679A"/>
    <w:rsid w:val="00491BB1"/>
    <w:rsid w:val="00492FF9"/>
    <w:rsid w:val="00493EA2"/>
    <w:rsid w:val="004A218F"/>
    <w:rsid w:val="004A267A"/>
    <w:rsid w:val="004B50A2"/>
    <w:rsid w:val="004C063B"/>
    <w:rsid w:val="004C4415"/>
    <w:rsid w:val="0050314D"/>
    <w:rsid w:val="005172EE"/>
    <w:rsid w:val="005346D6"/>
    <w:rsid w:val="00542B1B"/>
    <w:rsid w:val="00553818"/>
    <w:rsid w:val="00561C04"/>
    <w:rsid w:val="00595FFF"/>
    <w:rsid w:val="005A3BB9"/>
    <w:rsid w:val="005D009A"/>
    <w:rsid w:val="005F299E"/>
    <w:rsid w:val="005F335A"/>
    <w:rsid w:val="005F42E1"/>
    <w:rsid w:val="00603377"/>
    <w:rsid w:val="0061366D"/>
    <w:rsid w:val="0063722B"/>
    <w:rsid w:val="00645D14"/>
    <w:rsid w:val="0064642E"/>
    <w:rsid w:val="006502B0"/>
    <w:rsid w:val="00657745"/>
    <w:rsid w:val="00662087"/>
    <w:rsid w:val="00664169"/>
    <w:rsid w:val="0067678F"/>
    <w:rsid w:val="00687744"/>
    <w:rsid w:val="006933A8"/>
    <w:rsid w:val="006957F9"/>
    <w:rsid w:val="006A7690"/>
    <w:rsid w:val="006B3E9D"/>
    <w:rsid w:val="006D2C60"/>
    <w:rsid w:val="006E0D99"/>
    <w:rsid w:val="006E1966"/>
    <w:rsid w:val="006E7FB3"/>
    <w:rsid w:val="006F0DFD"/>
    <w:rsid w:val="006F6D5D"/>
    <w:rsid w:val="00707D6F"/>
    <w:rsid w:val="0071714F"/>
    <w:rsid w:val="00724765"/>
    <w:rsid w:val="0073574A"/>
    <w:rsid w:val="00736CE4"/>
    <w:rsid w:val="00744867"/>
    <w:rsid w:val="00751A74"/>
    <w:rsid w:val="00751B34"/>
    <w:rsid w:val="00753CE3"/>
    <w:rsid w:val="00764F77"/>
    <w:rsid w:val="007658B7"/>
    <w:rsid w:val="00770CFB"/>
    <w:rsid w:val="00776140"/>
    <w:rsid w:val="007820B0"/>
    <w:rsid w:val="00786405"/>
    <w:rsid w:val="007A1471"/>
    <w:rsid w:val="007A7270"/>
    <w:rsid w:val="007B2FE6"/>
    <w:rsid w:val="007D03EA"/>
    <w:rsid w:val="007E1664"/>
    <w:rsid w:val="007E42EF"/>
    <w:rsid w:val="007F39C6"/>
    <w:rsid w:val="007F4602"/>
    <w:rsid w:val="00800282"/>
    <w:rsid w:val="00803FD2"/>
    <w:rsid w:val="00821F5B"/>
    <w:rsid w:val="00844015"/>
    <w:rsid w:val="00845E67"/>
    <w:rsid w:val="00847CD5"/>
    <w:rsid w:val="00853244"/>
    <w:rsid w:val="008721FF"/>
    <w:rsid w:val="00883537"/>
    <w:rsid w:val="008931F1"/>
    <w:rsid w:val="00893E03"/>
    <w:rsid w:val="008D19BD"/>
    <w:rsid w:val="008F25A5"/>
    <w:rsid w:val="008F286E"/>
    <w:rsid w:val="008F69A1"/>
    <w:rsid w:val="009017CB"/>
    <w:rsid w:val="00902E6F"/>
    <w:rsid w:val="009101DD"/>
    <w:rsid w:val="00912916"/>
    <w:rsid w:val="00933CC8"/>
    <w:rsid w:val="00933F36"/>
    <w:rsid w:val="009365B5"/>
    <w:rsid w:val="00936D81"/>
    <w:rsid w:val="009425B9"/>
    <w:rsid w:val="009723ED"/>
    <w:rsid w:val="00974E29"/>
    <w:rsid w:val="009838D9"/>
    <w:rsid w:val="00993B1D"/>
    <w:rsid w:val="00996056"/>
    <w:rsid w:val="009B496E"/>
    <w:rsid w:val="009C1D51"/>
    <w:rsid w:val="009C5D82"/>
    <w:rsid w:val="009E4225"/>
    <w:rsid w:val="009F12E6"/>
    <w:rsid w:val="00A03D7B"/>
    <w:rsid w:val="00A11034"/>
    <w:rsid w:val="00A31FE3"/>
    <w:rsid w:val="00A324F8"/>
    <w:rsid w:val="00A46416"/>
    <w:rsid w:val="00A5274F"/>
    <w:rsid w:val="00A5624D"/>
    <w:rsid w:val="00A61C0A"/>
    <w:rsid w:val="00A72AC3"/>
    <w:rsid w:val="00A73026"/>
    <w:rsid w:val="00A8023E"/>
    <w:rsid w:val="00A86607"/>
    <w:rsid w:val="00A87AB0"/>
    <w:rsid w:val="00AB1E52"/>
    <w:rsid w:val="00AD0759"/>
    <w:rsid w:val="00AD7FC9"/>
    <w:rsid w:val="00AE2E3D"/>
    <w:rsid w:val="00AE2E51"/>
    <w:rsid w:val="00AE73B8"/>
    <w:rsid w:val="00AF29C8"/>
    <w:rsid w:val="00B059FD"/>
    <w:rsid w:val="00B114B1"/>
    <w:rsid w:val="00B454D1"/>
    <w:rsid w:val="00B50E0C"/>
    <w:rsid w:val="00B531E2"/>
    <w:rsid w:val="00B71998"/>
    <w:rsid w:val="00B87233"/>
    <w:rsid w:val="00B87611"/>
    <w:rsid w:val="00B92899"/>
    <w:rsid w:val="00B9732A"/>
    <w:rsid w:val="00BA748A"/>
    <w:rsid w:val="00BB2722"/>
    <w:rsid w:val="00BC4631"/>
    <w:rsid w:val="00BC6587"/>
    <w:rsid w:val="00BD276F"/>
    <w:rsid w:val="00BE5DFC"/>
    <w:rsid w:val="00BF0222"/>
    <w:rsid w:val="00C044C2"/>
    <w:rsid w:val="00C04CA7"/>
    <w:rsid w:val="00C1248F"/>
    <w:rsid w:val="00C22666"/>
    <w:rsid w:val="00C22B46"/>
    <w:rsid w:val="00C33184"/>
    <w:rsid w:val="00C50CB0"/>
    <w:rsid w:val="00C56254"/>
    <w:rsid w:val="00C71A0A"/>
    <w:rsid w:val="00C73DD4"/>
    <w:rsid w:val="00C7543D"/>
    <w:rsid w:val="00C94A62"/>
    <w:rsid w:val="00CB651F"/>
    <w:rsid w:val="00CB70C5"/>
    <w:rsid w:val="00CC4B92"/>
    <w:rsid w:val="00CD2008"/>
    <w:rsid w:val="00CD3CB8"/>
    <w:rsid w:val="00CE381C"/>
    <w:rsid w:val="00CF609E"/>
    <w:rsid w:val="00D00C34"/>
    <w:rsid w:val="00D033AF"/>
    <w:rsid w:val="00D164C0"/>
    <w:rsid w:val="00D62C7E"/>
    <w:rsid w:val="00D666BB"/>
    <w:rsid w:val="00DA70E3"/>
    <w:rsid w:val="00DB2EC8"/>
    <w:rsid w:val="00DB45D1"/>
    <w:rsid w:val="00DB7D92"/>
    <w:rsid w:val="00DD27C6"/>
    <w:rsid w:val="00DD417D"/>
    <w:rsid w:val="00DE4CB2"/>
    <w:rsid w:val="00DF09E6"/>
    <w:rsid w:val="00DF5DBA"/>
    <w:rsid w:val="00DF676E"/>
    <w:rsid w:val="00E0034D"/>
    <w:rsid w:val="00E00A8F"/>
    <w:rsid w:val="00E11B9C"/>
    <w:rsid w:val="00E23E90"/>
    <w:rsid w:val="00E32622"/>
    <w:rsid w:val="00E3417C"/>
    <w:rsid w:val="00E4794E"/>
    <w:rsid w:val="00E51C6F"/>
    <w:rsid w:val="00E714AE"/>
    <w:rsid w:val="00E74CC8"/>
    <w:rsid w:val="00E80E2C"/>
    <w:rsid w:val="00E933FD"/>
    <w:rsid w:val="00EB43BB"/>
    <w:rsid w:val="00EB4A07"/>
    <w:rsid w:val="00EC7FD9"/>
    <w:rsid w:val="00ED1324"/>
    <w:rsid w:val="00ED3C31"/>
    <w:rsid w:val="00EE1416"/>
    <w:rsid w:val="00EE55B2"/>
    <w:rsid w:val="00EF29A9"/>
    <w:rsid w:val="00EF5E94"/>
    <w:rsid w:val="00EF7B3F"/>
    <w:rsid w:val="00F06AEB"/>
    <w:rsid w:val="00F23BC8"/>
    <w:rsid w:val="00F27424"/>
    <w:rsid w:val="00F372D2"/>
    <w:rsid w:val="00F534CF"/>
    <w:rsid w:val="00F54A5C"/>
    <w:rsid w:val="00F57B14"/>
    <w:rsid w:val="00F71B34"/>
    <w:rsid w:val="00F744A0"/>
    <w:rsid w:val="00F75C61"/>
    <w:rsid w:val="00F858E6"/>
    <w:rsid w:val="00F926D0"/>
    <w:rsid w:val="00FA3433"/>
    <w:rsid w:val="00FA6DEC"/>
    <w:rsid w:val="00FB176C"/>
    <w:rsid w:val="00FB1DAE"/>
    <w:rsid w:val="00FC6D9D"/>
    <w:rsid w:val="00FD6827"/>
    <w:rsid w:val="00FE6C57"/>
    <w:rsid w:val="00FF2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v-text-anchor:middle" fill="f" fillcolor="white" stroke="f">
      <v:fill color="white" on="f"/>
      <v:stroke on="f"/>
    </o:shapedefaults>
    <o:shapelayout v:ext="edit">
      <o:idmap v:ext="edit" data="1"/>
    </o:shapelayout>
  </w:shapeDefaults>
  <w:decimalSymbol w:val="."/>
  <w:listSeparator w:val=","/>
  <w15:docId w15:val="{5EEDCC11-6B4F-41DF-86C5-14BD20D8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D6F"/>
    <w:pPr>
      <w:spacing w:after="120" w:line="240" w:lineRule="auto"/>
    </w:pPr>
    <w:rPr>
      <w:color w:val="000000" w:themeColor="text2"/>
      <w:sz w:val="19"/>
    </w:rPr>
  </w:style>
  <w:style w:type="paragraph" w:styleId="Heading1">
    <w:name w:val="heading 1"/>
    <w:link w:val="Heading1Char"/>
    <w:autoRedefine/>
    <w:uiPriority w:val="9"/>
    <w:qFormat/>
    <w:rsid w:val="000A72AD"/>
    <w:pPr>
      <w:spacing w:after="0" w:line="240" w:lineRule="auto"/>
      <w:ind w:left="2880"/>
      <w:contextualSpacing/>
      <w:outlineLvl w:val="0"/>
    </w:pPr>
    <w:rPr>
      <w:rFonts w:ascii="Myriad Web Pro" w:eastAsiaTheme="majorEastAsia" w:hAnsi="Myriad Web Pro" w:cstheme="majorBidi"/>
      <w:b/>
      <w:color w:val="FFFFFF" w:themeColor="background1"/>
      <w:spacing w:val="5"/>
      <w:kern w:val="28"/>
      <w:sz w:val="34"/>
      <w:szCs w:val="34"/>
    </w:rPr>
  </w:style>
  <w:style w:type="paragraph" w:styleId="Heading2">
    <w:name w:val="heading 2"/>
    <w:basedOn w:val="Normal"/>
    <w:next w:val="Normal"/>
    <w:link w:val="Heading2Char"/>
    <w:autoRedefine/>
    <w:uiPriority w:val="9"/>
    <w:unhideWhenUsed/>
    <w:qFormat/>
    <w:rsid w:val="00144E23"/>
    <w:pPr>
      <w:spacing w:before="60"/>
      <w:outlineLvl w:val="1"/>
    </w:pPr>
    <w:rPr>
      <w:rFonts w:asciiTheme="majorHAnsi" w:hAnsiTheme="majorHAnsi"/>
      <w:b/>
      <w:color w:val="005DAA" w:themeColor="accent1"/>
      <w:sz w:val="30"/>
    </w:rPr>
  </w:style>
  <w:style w:type="paragraph" w:styleId="Heading3">
    <w:name w:val="heading 3"/>
    <w:basedOn w:val="Normal"/>
    <w:next w:val="Normal"/>
    <w:link w:val="Heading3Char"/>
    <w:autoRedefine/>
    <w:uiPriority w:val="9"/>
    <w:unhideWhenUsed/>
    <w:qFormat/>
    <w:rsid w:val="009101DD"/>
    <w:pPr>
      <w:keepNext/>
      <w:keepLines/>
      <w:spacing w:before="60"/>
      <w:outlineLvl w:val="2"/>
    </w:pPr>
    <w:rPr>
      <w:rFonts w:asciiTheme="majorHAnsi" w:eastAsiaTheme="majorEastAsia" w:hAnsiTheme="majorHAnsi" w:cstheme="majorBidi"/>
      <w:b/>
      <w:bCs/>
      <w:color w:val="007D57" w:themeColor="accent3"/>
      <w:sz w:val="24"/>
    </w:rPr>
  </w:style>
  <w:style w:type="paragraph" w:styleId="Heading4">
    <w:name w:val="heading 4"/>
    <w:basedOn w:val="Normal"/>
    <w:next w:val="Normal"/>
    <w:link w:val="Heading4Char"/>
    <w:autoRedefine/>
    <w:uiPriority w:val="9"/>
    <w:unhideWhenUsed/>
    <w:qFormat/>
    <w:rsid w:val="009101DD"/>
    <w:pPr>
      <w:keepNext/>
      <w:keepLines/>
      <w:spacing w:before="60"/>
      <w:outlineLvl w:val="3"/>
    </w:pPr>
    <w:rPr>
      <w:rFonts w:asciiTheme="majorHAnsi" w:eastAsiaTheme="majorEastAsia" w:hAnsiTheme="majorHAnsi" w:cstheme="majorBidi"/>
      <w:b/>
      <w:bCs/>
      <w:iCs/>
      <w:color w:val="9A3B26" w:themeColor="accent5"/>
      <w:sz w:val="20"/>
    </w:rPr>
  </w:style>
  <w:style w:type="paragraph" w:styleId="Heading5">
    <w:name w:val="heading 5"/>
    <w:basedOn w:val="Normal"/>
    <w:next w:val="Normal"/>
    <w:link w:val="Heading5Char"/>
    <w:autoRedefine/>
    <w:uiPriority w:val="9"/>
    <w:unhideWhenUsed/>
    <w:qFormat/>
    <w:rsid w:val="00E3417C"/>
    <w:pPr>
      <w:keepNext/>
      <w:keepLines/>
      <w:spacing w:before="12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semiHidden/>
    <w:unhideWhenUsed/>
    <w:qFormat/>
    <w:rsid w:val="001C0534"/>
    <w:pPr>
      <w:keepNext/>
      <w:keepLines/>
      <w:spacing w:before="200" w:after="0"/>
      <w:outlineLvl w:val="5"/>
    </w:pPr>
    <w:rPr>
      <w:rFonts w:asciiTheme="majorHAnsi" w:eastAsiaTheme="majorEastAsia" w:hAnsiTheme="majorHAnsi" w:cstheme="majorBidi"/>
      <w:i/>
      <w:iCs/>
      <w:color w:val="002E54" w:themeColor="accent1" w:themeShade="7F"/>
    </w:rPr>
  </w:style>
  <w:style w:type="paragraph" w:styleId="Heading7">
    <w:name w:val="heading 7"/>
    <w:basedOn w:val="Normal"/>
    <w:next w:val="Normal"/>
    <w:link w:val="Heading7Char"/>
    <w:uiPriority w:val="9"/>
    <w:semiHidden/>
    <w:unhideWhenUsed/>
    <w:qFormat/>
    <w:rsid w:val="001C0534"/>
    <w:pPr>
      <w:keepNext/>
      <w:keepLines/>
      <w:spacing w:before="200" w:after="0"/>
      <w:outlineLvl w:val="6"/>
    </w:pPr>
    <w:rPr>
      <w:rFonts w:asciiTheme="majorHAnsi" w:eastAsiaTheme="majorEastAsia" w:hAnsiTheme="majorHAnsi" w:cstheme="majorBidi"/>
      <w:i/>
      <w:iCs/>
      <w:color w:val="3E7CF1" w:themeColor="text1" w:themeTint="BF"/>
    </w:rPr>
  </w:style>
  <w:style w:type="paragraph" w:styleId="Heading8">
    <w:name w:val="heading 8"/>
    <w:basedOn w:val="Normal"/>
    <w:next w:val="Normal"/>
    <w:link w:val="Heading8Char"/>
    <w:uiPriority w:val="9"/>
    <w:semiHidden/>
    <w:unhideWhenUsed/>
    <w:qFormat/>
    <w:rsid w:val="001C0534"/>
    <w:pPr>
      <w:keepNext/>
      <w:keepLines/>
      <w:spacing w:before="200" w:after="0"/>
      <w:outlineLvl w:val="7"/>
    </w:pPr>
    <w:rPr>
      <w:rFonts w:asciiTheme="majorHAnsi" w:eastAsiaTheme="majorEastAsia" w:hAnsiTheme="majorHAnsi" w:cstheme="majorBidi"/>
      <w:color w:val="3E7CF1" w:themeColor="text1" w:themeTint="BF"/>
      <w:sz w:val="20"/>
      <w:szCs w:val="20"/>
    </w:rPr>
  </w:style>
  <w:style w:type="paragraph" w:styleId="Heading9">
    <w:name w:val="heading 9"/>
    <w:basedOn w:val="Normal"/>
    <w:next w:val="Normal"/>
    <w:link w:val="Heading9Char"/>
    <w:uiPriority w:val="9"/>
    <w:semiHidden/>
    <w:unhideWhenUsed/>
    <w:qFormat/>
    <w:rsid w:val="001C0534"/>
    <w:pPr>
      <w:keepNext/>
      <w:keepLines/>
      <w:spacing w:before="200" w:after="0"/>
      <w:outlineLvl w:val="8"/>
    </w:pPr>
    <w:rPr>
      <w:rFonts w:asciiTheme="majorHAnsi" w:eastAsiaTheme="majorEastAsia" w:hAnsiTheme="majorHAnsi" w:cstheme="majorBidi"/>
      <w:i/>
      <w:iCs/>
      <w:color w:val="3E7CF1"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Heading1"/>
    <w:link w:val="TitleChar"/>
    <w:autoRedefine/>
    <w:uiPriority w:val="10"/>
    <w:qFormat/>
    <w:rsid w:val="004A267A"/>
    <w:pPr>
      <w:spacing w:after="0" w:line="240" w:lineRule="auto"/>
      <w:ind w:left="2880"/>
      <w:contextualSpacing/>
    </w:pPr>
    <w:rPr>
      <w:rFonts w:ascii="Myriad Web Pro" w:eastAsiaTheme="majorEastAsia" w:hAnsi="Myriad Web Pro" w:cstheme="majorBidi"/>
      <w:b/>
      <w:color w:val="FFFFFF" w:themeColor="background1"/>
      <w:spacing w:val="5"/>
      <w:kern w:val="28"/>
      <w:sz w:val="48"/>
      <w:szCs w:val="52"/>
    </w:rPr>
  </w:style>
  <w:style w:type="character" w:customStyle="1" w:styleId="TitleChar">
    <w:name w:val="Title Char"/>
    <w:basedOn w:val="DefaultParagraphFont"/>
    <w:link w:val="Title"/>
    <w:uiPriority w:val="10"/>
    <w:rsid w:val="004A267A"/>
    <w:rPr>
      <w:rFonts w:ascii="Myriad Web Pro" w:eastAsiaTheme="majorEastAsia" w:hAnsi="Myriad Web Pro" w:cstheme="majorBidi"/>
      <w:b/>
      <w:color w:val="FFFFFF" w:themeColor="background1"/>
      <w:spacing w:val="5"/>
      <w:kern w:val="28"/>
      <w:sz w:val="48"/>
      <w:szCs w:val="52"/>
    </w:rPr>
  </w:style>
  <w:style w:type="character" w:customStyle="1" w:styleId="Heading1Char">
    <w:name w:val="Heading 1 Char"/>
    <w:basedOn w:val="DefaultParagraphFont"/>
    <w:link w:val="Heading1"/>
    <w:uiPriority w:val="9"/>
    <w:rsid w:val="000A72AD"/>
    <w:rPr>
      <w:rFonts w:ascii="Myriad Web Pro" w:eastAsiaTheme="majorEastAsia" w:hAnsi="Myriad Web Pro" w:cstheme="majorBidi"/>
      <w:b/>
      <w:color w:val="FFFFFF" w:themeColor="background1"/>
      <w:spacing w:val="5"/>
      <w:kern w:val="28"/>
      <w:sz w:val="34"/>
      <w:szCs w:val="34"/>
    </w:rPr>
  </w:style>
  <w:style w:type="character" w:customStyle="1" w:styleId="Heading2Char">
    <w:name w:val="Heading 2 Char"/>
    <w:basedOn w:val="DefaultParagraphFont"/>
    <w:link w:val="Heading2"/>
    <w:uiPriority w:val="9"/>
    <w:rsid w:val="00144E23"/>
    <w:rPr>
      <w:rFonts w:asciiTheme="majorHAnsi" w:hAnsiTheme="majorHAnsi"/>
      <w:b/>
      <w:color w:val="005DAA" w:themeColor="accent1"/>
      <w:sz w:val="30"/>
    </w:rPr>
  </w:style>
  <w:style w:type="character" w:customStyle="1" w:styleId="Heading3Char">
    <w:name w:val="Heading 3 Char"/>
    <w:basedOn w:val="DefaultParagraphFont"/>
    <w:link w:val="Heading3"/>
    <w:uiPriority w:val="9"/>
    <w:rsid w:val="009101DD"/>
    <w:rPr>
      <w:rFonts w:asciiTheme="majorHAnsi" w:eastAsiaTheme="majorEastAsia" w:hAnsiTheme="majorHAnsi" w:cstheme="majorBidi"/>
      <w:b/>
      <w:bCs/>
      <w:color w:val="007D57" w:themeColor="accent3"/>
      <w:sz w:val="24"/>
    </w:rPr>
  </w:style>
  <w:style w:type="paragraph" w:styleId="Subtitle">
    <w:name w:val="Subtitle"/>
    <w:basedOn w:val="Normal"/>
    <w:next w:val="Normal"/>
    <w:link w:val="SubtitleChar"/>
    <w:uiPriority w:val="11"/>
    <w:qFormat/>
    <w:rsid w:val="00132C24"/>
    <w:pPr>
      <w:numPr>
        <w:ilvl w:val="1"/>
      </w:numPr>
      <w:spacing w:line="280" w:lineRule="exact"/>
    </w:pPr>
    <w:rPr>
      <w:rFonts w:asciiTheme="majorHAnsi" w:eastAsiaTheme="majorEastAsia" w:hAnsiTheme="majorHAnsi" w:cstheme="majorBidi"/>
      <w:iCs/>
      <w:color w:val="404040" w:themeColor="text2" w:themeTint="BF"/>
      <w:spacing w:val="15"/>
      <w:sz w:val="24"/>
      <w:szCs w:val="24"/>
    </w:rPr>
  </w:style>
  <w:style w:type="character" w:customStyle="1" w:styleId="SubtitleChar">
    <w:name w:val="Subtitle Char"/>
    <w:basedOn w:val="DefaultParagraphFont"/>
    <w:link w:val="Subtitle"/>
    <w:uiPriority w:val="11"/>
    <w:rsid w:val="00132C24"/>
    <w:rPr>
      <w:rFonts w:asciiTheme="majorHAnsi" w:eastAsiaTheme="majorEastAsia" w:hAnsiTheme="majorHAnsi" w:cstheme="majorBidi"/>
      <w:iCs/>
      <w:color w:val="404040" w:themeColor="text2" w:themeTint="BF"/>
      <w:spacing w:val="15"/>
      <w:sz w:val="24"/>
      <w:szCs w:val="24"/>
    </w:rPr>
  </w:style>
  <w:style w:type="character" w:customStyle="1" w:styleId="Heading5Char">
    <w:name w:val="Heading 5 Char"/>
    <w:basedOn w:val="DefaultParagraphFont"/>
    <w:link w:val="Heading5"/>
    <w:uiPriority w:val="9"/>
    <w:rsid w:val="00E3417C"/>
    <w:rPr>
      <w:rFonts w:asciiTheme="majorHAnsi" w:eastAsiaTheme="majorEastAsia" w:hAnsiTheme="majorHAnsi" w:cstheme="majorBidi"/>
      <w:b/>
      <w:color w:val="000000" w:themeColor="text2"/>
      <w:sz w:val="19"/>
    </w:rPr>
  </w:style>
  <w:style w:type="paragraph" w:styleId="Quote">
    <w:name w:val="Quote"/>
    <w:basedOn w:val="Normal"/>
    <w:next w:val="Normal"/>
    <w:link w:val="QuoteChar"/>
    <w:uiPriority w:val="29"/>
    <w:qFormat/>
    <w:rsid w:val="00B92899"/>
    <w:pPr>
      <w:spacing w:line="320" w:lineRule="exact"/>
    </w:pPr>
    <w:rPr>
      <w:i/>
      <w:iCs/>
      <w:color w:val="007D57" w:themeColor="accent3"/>
      <w:sz w:val="28"/>
    </w:rPr>
  </w:style>
  <w:style w:type="paragraph" w:styleId="BalloonText">
    <w:name w:val="Balloon Text"/>
    <w:basedOn w:val="Normal"/>
    <w:link w:val="BalloonTextChar"/>
    <w:uiPriority w:val="99"/>
    <w:semiHidden/>
    <w:unhideWhenUsed/>
    <w:rsid w:val="000F39D0"/>
    <w:rPr>
      <w:rFonts w:ascii="Tahoma" w:hAnsi="Tahoma" w:cs="Tahoma"/>
      <w:sz w:val="16"/>
      <w:szCs w:val="16"/>
    </w:rPr>
  </w:style>
  <w:style w:type="character" w:customStyle="1" w:styleId="BalloonTextChar">
    <w:name w:val="Balloon Text Char"/>
    <w:basedOn w:val="DefaultParagraphFont"/>
    <w:link w:val="BalloonText"/>
    <w:uiPriority w:val="99"/>
    <w:semiHidden/>
    <w:rsid w:val="000F39D0"/>
    <w:rPr>
      <w:rFonts w:ascii="Tahoma" w:hAnsi="Tahoma" w:cs="Tahoma"/>
      <w:color w:val="000000" w:themeColor="text2"/>
      <w:sz w:val="16"/>
      <w:szCs w:val="16"/>
    </w:rPr>
  </w:style>
  <w:style w:type="character" w:styleId="PlaceholderText">
    <w:name w:val="Placeholder Text"/>
    <w:basedOn w:val="DefaultParagraphFont"/>
    <w:uiPriority w:val="99"/>
    <w:semiHidden/>
    <w:rsid w:val="000F39D0"/>
    <w:rPr>
      <w:color w:val="808080"/>
    </w:rPr>
  </w:style>
  <w:style w:type="paragraph" w:customStyle="1" w:styleId="H2SecondLevelHeading">
    <w:name w:val="H2 (Second Level Heading)"/>
    <w:basedOn w:val="Normal"/>
    <w:uiPriority w:val="99"/>
    <w:rsid w:val="00E23E90"/>
    <w:pPr>
      <w:suppressAutoHyphens/>
      <w:autoSpaceDE w:val="0"/>
      <w:autoSpaceDN w:val="0"/>
      <w:adjustRightInd w:val="0"/>
      <w:spacing w:after="115" w:line="340" w:lineRule="atLeast"/>
      <w:textAlignment w:val="center"/>
    </w:pPr>
    <w:rPr>
      <w:rFonts w:ascii="Myriad Pro" w:hAnsi="Myriad Pro" w:cs="Myriad Pro"/>
      <w:b/>
      <w:bCs/>
      <w:color w:val="000000"/>
      <w:sz w:val="30"/>
      <w:szCs w:val="30"/>
    </w:rPr>
  </w:style>
  <w:style w:type="paragraph" w:customStyle="1" w:styleId="B1BodyText">
    <w:name w:val="B1 (Body Text)"/>
    <w:basedOn w:val="Normal"/>
    <w:autoRedefine/>
    <w:uiPriority w:val="99"/>
    <w:qFormat/>
    <w:rsid w:val="007E42EF"/>
    <w:pPr>
      <w:suppressAutoHyphens/>
      <w:autoSpaceDE w:val="0"/>
      <w:autoSpaceDN w:val="0"/>
      <w:adjustRightInd w:val="0"/>
      <w:spacing w:after="60"/>
      <w:ind w:left="144"/>
      <w:jc w:val="both"/>
      <w:textAlignment w:val="center"/>
    </w:pPr>
    <w:rPr>
      <w:rFonts w:cs="Myriad Pro"/>
      <w:szCs w:val="19"/>
    </w:rPr>
  </w:style>
  <w:style w:type="character" w:customStyle="1" w:styleId="C3Strong">
    <w:name w:val="C3 (Strong)"/>
    <w:uiPriority w:val="99"/>
    <w:rsid w:val="00E23E90"/>
    <w:rPr>
      <w:rFonts w:ascii="Myriad Pro" w:hAnsi="Myriad Pro" w:cs="Myriad Pro"/>
      <w:b/>
      <w:bCs/>
    </w:rPr>
  </w:style>
  <w:style w:type="table" w:styleId="TableGrid">
    <w:name w:val="Table Grid"/>
    <w:basedOn w:val="TableNormal"/>
    <w:uiPriority w:val="59"/>
    <w:rsid w:val="00A31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BulletList">
    <w:name w:val="B3 (Bullet List)"/>
    <w:basedOn w:val="Normal"/>
    <w:autoRedefine/>
    <w:uiPriority w:val="99"/>
    <w:qFormat/>
    <w:rsid w:val="00001456"/>
    <w:pPr>
      <w:numPr>
        <w:numId w:val="12"/>
      </w:numPr>
      <w:suppressAutoHyphens/>
      <w:autoSpaceDE w:val="0"/>
      <w:autoSpaceDN w:val="0"/>
      <w:adjustRightInd w:val="0"/>
      <w:spacing w:after="60"/>
      <w:ind w:left="461" w:hanging="274"/>
      <w:textAlignment w:val="center"/>
    </w:pPr>
    <w:rPr>
      <w:rFonts w:cs="Myriad Pro"/>
      <w:szCs w:val="19"/>
    </w:rPr>
  </w:style>
  <w:style w:type="paragraph" w:styleId="ListParagraph">
    <w:name w:val="List Paragraph"/>
    <w:basedOn w:val="Normal"/>
    <w:autoRedefine/>
    <w:uiPriority w:val="34"/>
    <w:qFormat/>
    <w:rsid w:val="007B2FE6"/>
    <w:pPr>
      <w:numPr>
        <w:numId w:val="15"/>
      </w:numPr>
      <w:spacing w:after="60"/>
      <w:ind w:left="547"/>
      <w:contextualSpacing/>
    </w:pPr>
  </w:style>
  <w:style w:type="paragraph" w:customStyle="1" w:styleId="THTableheader">
    <w:name w:val="TH (Table header)"/>
    <w:basedOn w:val="Normal"/>
    <w:autoRedefine/>
    <w:uiPriority w:val="99"/>
    <w:qFormat/>
    <w:rsid w:val="00E51C6F"/>
    <w:pPr>
      <w:tabs>
        <w:tab w:val="left" w:pos="220"/>
      </w:tabs>
      <w:suppressAutoHyphens/>
      <w:autoSpaceDE w:val="0"/>
      <w:autoSpaceDN w:val="0"/>
      <w:adjustRightInd w:val="0"/>
      <w:spacing w:before="60" w:after="60"/>
      <w:jc w:val="center"/>
      <w:textAlignment w:val="center"/>
    </w:pPr>
    <w:rPr>
      <w:rFonts w:ascii="Myriad Web Pro" w:hAnsi="Myriad Web Pro" w:cs="Myriad Pro"/>
      <w:b/>
      <w:bCs/>
      <w:color w:val="FFFFFF" w:themeColor="background1"/>
      <w:szCs w:val="24"/>
    </w:rPr>
  </w:style>
  <w:style w:type="character" w:customStyle="1" w:styleId="C6Footnote">
    <w:name w:val="C6 (Footnote)"/>
    <w:uiPriority w:val="99"/>
    <w:rsid w:val="00E23E90"/>
    <w:rPr>
      <w:vertAlign w:val="superscript"/>
    </w:rPr>
  </w:style>
  <w:style w:type="character" w:customStyle="1" w:styleId="Heading4Char">
    <w:name w:val="Heading 4 Char"/>
    <w:basedOn w:val="DefaultParagraphFont"/>
    <w:link w:val="Heading4"/>
    <w:uiPriority w:val="9"/>
    <w:rsid w:val="009101DD"/>
    <w:rPr>
      <w:rFonts w:asciiTheme="majorHAnsi" w:eastAsiaTheme="majorEastAsia" w:hAnsiTheme="majorHAnsi" w:cstheme="majorBidi"/>
      <w:b/>
      <w:bCs/>
      <w:iCs/>
      <w:color w:val="9A3B26" w:themeColor="accent5"/>
      <w:sz w:val="20"/>
    </w:rPr>
  </w:style>
  <w:style w:type="paragraph" w:customStyle="1" w:styleId="FCFigureCaption">
    <w:name w:val="FC (Figure Caption)"/>
    <w:autoRedefine/>
    <w:uiPriority w:val="99"/>
    <w:qFormat/>
    <w:rsid w:val="00707D6F"/>
    <w:pPr>
      <w:spacing w:after="120" w:line="240" w:lineRule="auto"/>
    </w:pPr>
    <w:rPr>
      <w:rFonts w:cs="Myriad Pro"/>
      <w:i/>
      <w:iCs/>
      <w:color w:val="4D4D4D" w:themeColor="background2"/>
      <w:sz w:val="16"/>
      <w:szCs w:val="16"/>
    </w:rPr>
  </w:style>
  <w:style w:type="character" w:customStyle="1" w:styleId="C4Emphasis">
    <w:name w:val="C4 (Emphasis)"/>
    <w:uiPriority w:val="99"/>
    <w:rsid w:val="00764F77"/>
    <w:rPr>
      <w:rFonts w:ascii="Myriad Pro" w:hAnsi="Myriad Pro" w:cs="Myriad Pro"/>
      <w:i/>
      <w:iCs/>
    </w:rPr>
  </w:style>
  <w:style w:type="paragraph" w:styleId="Header">
    <w:name w:val="header"/>
    <w:basedOn w:val="Normal"/>
    <w:link w:val="HeaderChar"/>
    <w:uiPriority w:val="99"/>
    <w:unhideWhenUsed/>
    <w:rsid w:val="009F12E6"/>
    <w:pPr>
      <w:tabs>
        <w:tab w:val="center" w:pos="4680"/>
        <w:tab w:val="right" w:pos="9360"/>
      </w:tabs>
    </w:pPr>
  </w:style>
  <w:style w:type="character" w:customStyle="1" w:styleId="HeaderChar">
    <w:name w:val="Header Char"/>
    <w:basedOn w:val="DefaultParagraphFont"/>
    <w:link w:val="Header"/>
    <w:uiPriority w:val="99"/>
    <w:rsid w:val="009F12E6"/>
    <w:rPr>
      <w:color w:val="000000" w:themeColor="text2"/>
      <w:sz w:val="19"/>
    </w:rPr>
  </w:style>
  <w:style w:type="paragraph" w:styleId="Footer">
    <w:name w:val="footer"/>
    <w:next w:val="NoSpacing"/>
    <w:link w:val="FooterChar"/>
    <w:autoRedefine/>
    <w:uiPriority w:val="99"/>
    <w:unhideWhenUsed/>
    <w:qFormat/>
    <w:rsid w:val="001A5CD7"/>
    <w:pPr>
      <w:tabs>
        <w:tab w:val="center" w:pos="4680"/>
        <w:tab w:val="left" w:pos="5052"/>
      </w:tabs>
      <w:spacing w:after="0" w:line="270" w:lineRule="exact"/>
      <w:ind w:left="2160"/>
    </w:pPr>
    <w:rPr>
      <w:color w:val="FFFFFF" w:themeColor="background1"/>
      <w:sz w:val="19"/>
    </w:rPr>
  </w:style>
  <w:style w:type="character" w:customStyle="1" w:styleId="FooterChar">
    <w:name w:val="Footer Char"/>
    <w:basedOn w:val="DefaultParagraphFont"/>
    <w:link w:val="Footer"/>
    <w:uiPriority w:val="99"/>
    <w:rsid w:val="001A5CD7"/>
    <w:rPr>
      <w:color w:val="FFFFFF" w:themeColor="background1"/>
      <w:sz w:val="19"/>
    </w:rPr>
  </w:style>
  <w:style w:type="paragraph" w:customStyle="1" w:styleId="B4BulletListSecondLevel">
    <w:name w:val="B4 (Bullet List Second Level)"/>
    <w:basedOn w:val="B3BulletList"/>
    <w:autoRedefine/>
    <w:uiPriority w:val="99"/>
    <w:qFormat/>
    <w:rsid w:val="00001456"/>
    <w:pPr>
      <w:numPr>
        <w:numId w:val="13"/>
      </w:numPr>
      <w:ind w:hanging="274"/>
    </w:pPr>
  </w:style>
  <w:style w:type="character" w:customStyle="1" w:styleId="C5StrongEmphasis">
    <w:name w:val="C5 (Strong Emphasis)"/>
    <w:uiPriority w:val="99"/>
    <w:rsid w:val="00A8023E"/>
    <w:rPr>
      <w:b/>
      <w:bCs/>
      <w:i/>
      <w:iCs/>
    </w:rPr>
  </w:style>
  <w:style w:type="paragraph" w:customStyle="1" w:styleId="PQPullQuote">
    <w:name w:val="PQ (Pull Quote)"/>
    <w:basedOn w:val="Normal"/>
    <w:uiPriority w:val="99"/>
    <w:rsid w:val="009838D9"/>
    <w:pPr>
      <w:suppressAutoHyphens/>
      <w:autoSpaceDE w:val="0"/>
      <w:autoSpaceDN w:val="0"/>
      <w:adjustRightInd w:val="0"/>
      <w:spacing w:after="180" w:line="360" w:lineRule="atLeast"/>
      <w:textAlignment w:val="center"/>
    </w:pPr>
    <w:rPr>
      <w:rFonts w:ascii="Myriad Pro" w:hAnsi="Myriad Pro" w:cs="Myriad Pro"/>
      <w:i/>
      <w:iCs/>
      <w:color w:val="000000"/>
      <w:sz w:val="28"/>
      <w:szCs w:val="28"/>
    </w:rPr>
  </w:style>
  <w:style w:type="character" w:styleId="Hyperlink">
    <w:name w:val="Hyperlink"/>
    <w:basedOn w:val="DefaultParagraphFont"/>
    <w:uiPriority w:val="99"/>
    <w:unhideWhenUsed/>
    <w:qFormat/>
    <w:rsid w:val="007A1471"/>
    <w:rPr>
      <w:rFonts w:ascii="Myriad Web Pro" w:hAnsi="Myriad Web Pro"/>
      <w:color w:val="000000" w:themeColor="text2"/>
      <w:sz w:val="19"/>
      <w:u w:val="single"/>
    </w:rPr>
  </w:style>
  <w:style w:type="character" w:styleId="FollowedHyperlink">
    <w:name w:val="FollowedHyperlink"/>
    <w:basedOn w:val="DefaultParagraphFont"/>
    <w:uiPriority w:val="99"/>
    <w:semiHidden/>
    <w:unhideWhenUsed/>
    <w:rsid w:val="0067678F"/>
    <w:rPr>
      <w:color w:val="000000" w:themeColor="followedHyperlink"/>
      <w:u w:val="single"/>
    </w:rPr>
  </w:style>
  <w:style w:type="character" w:customStyle="1" w:styleId="QuoteChar">
    <w:name w:val="Quote Char"/>
    <w:basedOn w:val="DefaultParagraphFont"/>
    <w:link w:val="Quote"/>
    <w:uiPriority w:val="29"/>
    <w:rsid w:val="00B92899"/>
    <w:rPr>
      <w:i/>
      <w:iCs/>
      <w:color w:val="007D57" w:themeColor="accent3"/>
      <w:sz w:val="28"/>
    </w:rPr>
  </w:style>
  <w:style w:type="paragraph" w:customStyle="1" w:styleId="Reference">
    <w:name w:val="Reference"/>
    <w:basedOn w:val="Normal"/>
    <w:qFormat/>
    <w:rsid w:val="00B92899"/>
    <w:pPr>
      <w:spacing w:line="180" w:lineRule="exact"/>
    </w:pPr>
    <w:rPr>
      <w:sz w:val="14"/>
      <w:szCs w:val="14"/>
    </w:rPr>
  </w:style>
  <w:style w:type="paragraph" w:customStyle="1" w:styleId="DataLabel">
    <w:name w:val="Data Label"/>
    <w:basedOn w:val="Normal"/>
    <w:qFormat/>
    <w:rsid w:val="00B92899"/>
    <w:pPr>
      <w:spacing w:line="180" w:lineRule="exact"/>
    </w:pPr>
    <w:rPr>
      <w:color w:val="4971F2" w:themeColor="accent2"/>
      <w:sz w:val="14"/>
      <w:szCs w:val="14"/>
    </w:rPr>
  </w:style>
  <w:style w:type="paragraph" w:customStyle="1" w:styleId="FigureContent">
    <w:name w:val="Figure Content"/>
    <w:basedOn w:val="FCFigureCaption"/>
    <w:qFormat/>
    <w:rsid w:val="00B92899"/>
    <w:rPr>
      <w:rFonts w:asciiTheme="majorHAnsi" w:hAnsiTheme="majorHAnsi"/>
      <w:color w:val="404040" w:themeColor="text2" w:themeTint="BF"/>
    </w:rPr>
  </w:style>
  <w:style w:type="paragraph" w:customStyle="1" w:styleId="PhotoCaption">
    <w:name w:val="Photo Caption"/>
    <w:autoRedefine/>
    <w:qFormat/>
    <w:rsid w:val="00BF0222"/>
    <w:pPr>
      <w:spacing w:after="0" w:line="240" w:lineRule="auto"/>
    </w:pPr>
    <w:rPr>
      <w:rFonts w:asciiTheme="majorHAnsi" w:hAnsiTheme="majorHAnsi" w:cs="Myriad Pro"/>
      <w:i/>
      <w:iCs/>
      <w:color w:val="4D4D4D" w:themeColor="background2"/>
      <w:sz w:val="16"/>
      <w:szCs w:val="16"/>
    </w:rPr>
  </w:style>
  <w:style w:type="character" w:styleId="Emphasis">
    <w:name w:val="Emphasis"/>
    <w:basedOn w:val="DefaultParagraphFont"/>
    <w:uiPriority w:val="20"/>
    <w:rsid w:val="007A1471"/>
    <w:rPr>
      <w:i/>
      <w:iCs/>
    </w:rPr>
  </w:style>
  <w:style w:type="paragraph" w:customStyle="1" w:styleId="ChartHeading">
    <w:name w:val="Chart Heading"/>
    <w:basedOn w:val="Heading3"/>
    <w:qFormat/>
    <w:rsid w:val="00DE4CB2"/>
    <w:pPr>
      <w:spacing w:after="200"/>
    </w:pPr>
    <w:rPr>
      <w:color w:val="002060" w:themeColor="accent6"/>
      <w:sz w:val="28"/>
      <w:szCs w:val="28"/>
    </w:rPr>
  </w:style>
  <w:style w:type="paragraph" w:styleId="Caption">
    <w:name w:val="caption"/>
    <w:basedOn w:val="PhotoCaption"/>
    <w:next w:val="Normal"/>
    <w:uiPriority w:val="35"/>
    <w:unhideWhenUsed/>
    <w:qFormat/>
    <w:rsid w:val="00DE4CB2"/>
    <w:rPr>
      <w:color w:val="191919" w:themeColor="text2" w:themeTint="E6"/>
      <w:sz w:val="18"/>
    </w:rPr>
  </w:style>
  <w:style w:type="character" w:styleId="IntenseEmphasis">
    <w:name w:val="Intense Emphasis"/>
    <w:basedOn w:val="DefaultParagraphFont"/>
    <w:uiPriority w:val="21"/>
    <w:rsid w:val="00DE4CB2"/>
    <w:rPr>
      <w:b/>
      <w:bCs/>
      <w:i/>
      <w:iCs/>
      <w:color w:val="005DAA" w:themeColor="accent1"/>
    </w:rPr>
  </w:style>
  <w:style w:type="character" w:styleId="Strong">
    <w:name w:val="Strong"/>
    <w:basedOn w:val="DefaultParagraphFont"/>
    <w:uiPriority w:val="22"/>
    <w:rsid w:val="007A1471"/>
    <w:rPr>
      <w:b/>
      <w:bCs/>
    </w:rPr>
  </w:style>
  <w:style w:type="paragraph" w:styleId="NoSpacing">
    <w:name w:val="No Spacing"/>
    <w:uiPriority w:val="1"/>
    <w:rsid w:val="009C1D51"/>
    <w:pPr>
      <w:spacing w:after="0" w:line="240" w:lineRule="auto"/>
    </w:pPr>
    <w:rPr>
      <w:color w:val="000000" w:themeColor="text2"/>
      <w:sz w:val="19"/>
    </w:rPr>
  </w:style>
  <w:style w:type="numbering" w:customStyle="1" w:styleId="L2">
    <w:name w:val="L2"/>
    <w:basedOn w:val="NoList"/>
    <w:uiPriority w:val="99"/>
    <w:rsid w:val="007B2FE6"/>
    <w:pPr>
      <w:numPr>
        <w:numId w:val="16"/>
      </w:numPr>
    </w:pPr>
  </w:style>
  <w:style w:type="paragraph" w:styleId="BodyTextIndent">
    <w:name w:val="Body Text Indent"/>
    <w:basedOn w:val="Normal"/>
    <w:link w:val="BodyTextIndentChar"/>
    <w:autoRedefine/>
    <w:uiPriority w:val="99"/>
    <w:unhideWhenUsed/>
    <w:rsid w:val="009101DD"/>
    <w:pPr>
      <w:ind w:left="144"/>
    </w:pPr>
  </w:style>
  <w:style w:type="character" w:customStyle="1" w:styleId="BodyTextIndentChar">
    <w:name w:val="Body Text Indent Char"/>
    <w:basedOn w:val="DefaultParagraphFont"/>
    <w:link w:val="BodyTextIndent"/>
    <w:uiPriority w:val="99"/>
    <w:rsid w:val="009101DD"/>
    <w:rPr>
      <w:color w:val="000000" w:themeColor="text2"/>
      <w:sz w:val="19"/>
    </w:rPr>
  </w:style>
  <w:style w:type="paragraph" w:styleId="ListNumber">
    <w:name w:val="List Number"/>
    <w:basedOn w:val="Normal"/>
    <w:autoRedefine/>
    <w:uiPriority w:val="99"/>
    <w:unhideWhenUsed/>
    <w:rsid w:val="00E3417C"/>
    <w:pPr>
      <w:numPr>
        <w:numId w:val="26"/>
      </w:numPr>
      <w:contextualSpacing/>
    </w:pPr>
  </w:style>
  <w:style w:type="paragraph" w:styleId="ListNumber2">
    <w:name w:val="List Number 2"/>
    <w:basedOn w:val="Normal"/>
    <w:autoRedefine/>
    <w:uiPriority w:val="99"/>
    <w:unhideWhenUsed/>
    <w:rsid w:val="00001456"/>
    <w:pPr>
      <w:numPr>
        <w:numId w:val="27"/>
      </w:numPr>
      <w:spacing w:after="60"/>
      <w:ind w:left="634" w:hanging="274"/>
      <w:contextualSpacing/>
    </w:pPr>
  </w:style>
  <w:style w:type="paragraph" w:styleId="ListNumber3">
    <w:name w:val="List Number 3"/>
    <w:basedOn w:val="Normal"/>
    <w:autoRedefine/>
    <w:uiPriority w:val="99"/>
    <w:unhideWhenUsed/>
    <w:rsid w:val="00001456"/>
    <w:pPr>
      <w:numPr>
        <w:numId w:val="28"/>
      </w:numPr>
      <w:spacing w:after="60"/>
      <w:ind w:left="907" w:hanging="187"/>
      <w:contextualSpacing/>
    </w:pPr>
  </w:style>
  <w:style w:type="character" w:customStyle="1" w:styleId="C7Hyperlink">
    <w:name w:val="C7 (Hyperlink)"/>
    <w:uiPriority w:val="99"/>
    <w:rsid w:val="004C4415"/>
    <w:rPr>
      <w:color w:val="000000"/>
      <w:u w:val="thick"/>
    </w:rPr>
  </w:style>
  <w:style w:type="paragraph" w:styleId="Bibliography">
    <w:name w:val="Bibliography"/>
    <w:basedOn w:val="Normal"/>
    <w:next w:val="Normal"/>
    <w:uiPriority w:val="37"/>
    <w:semiHidden/>
    <w:unhideWhenUsed/>
    <w:rsid w:val="001C0534"/>
  </w:style>
  <w:style w:type="paragraph" w:styleId="BlockText">
    <w:name w:val="Block Text"/>
    <w:basedOn w:val="Normal"/>
    <w:uiPriority w:val="99"/>
    <w:semiHidden/>
    <w:unhideWhenUsed/>
    <w:rsid w:val="001C0534"/>
    <w:pPr>
      <w:pBdr>
        <w:top w:val="single" w:sz="2" w:space="10" w:color="005DAA" w:themeColor="accent1" w:shadow="1"/>
        <w:left w:val="single" w:sz="2" w:space="10" w:color="005DAA" w:themeColor="accent1" w:shadow="1"/>
        <w:bottom w:val="single" w:sz="2" w:space="10" w:color="005DAA" w:themeColor="accent1" w:shadow="1"/>
        <w:right w:val="single" w:sz="2" w:space="10" w:color="005DAA" w:themeColor="accent1" w:shadow="1"/>
      </w:pBdr>
      <w:ind w:left="1152" w:right="1152"/>
    </w:pPr>
    <w:rPr>
      <w:rFonts w:eastAsiaTheme="minorEastAsia"/>
      <w:i/>
      <w:iCs/>
      <w:color w:val="005DAA" w:themeColor="accent1"/>
    </w:rPr>
  </w:style>
  <w:style w:type="paragraph" w:styleId="BodyText">
    <w:name w:val="Body Text"/>
    <w:basedOn w:val="Normal"/>
    <w:link w:val="BodyTextChar"/>
    <w:uiPriority w:val="99"/>
    <w:semiHidden/>
    <w:unhideWhenUsed/>
    <w:rsid w:val="001C0534"/>
  </w:style>
  <w:style w:type="character" w:customStyle="1" w:styleId="BodyTextChar">
    <w:name w:val="Body Text Char"/>
    <w:basedOn w:val="DefaultParagraphFont"/>
    <w:link w:val="BodyText"/>
    <w:uiPriority w:val="99"/>
    <w:semiHidden/>
    <w:rsid w:val="001C0534"/>
    <w:rPr>
      <w:color w:val="000000" w:themeColor="text2"/>
      <w:sz w:val="19"/>
    </w:rPr>
  </w:style>
  <w:style w:type="paragraph" w:styleId="BodyText2">
    <w:name w:val="Body Text 2"/>
    <w:basedOn w:val="Normal"/>
    <w:link w:val="BodyText2Char"/>
    <w:uiPriority w:val="99"/>
    <w:semiHidden/>
    <w:unhideWhenUsed/>
    <w:rsid w:val="001C0534"/>
    <w:pPr>
      <w:spacing w:line="480" w:lineRule="auto"/>
    </w:pPr>
  </w:style>
  <w:style w:type="character" w:customStyle="1" w:styleId="BodyText2Char">
    <w:name w:val="Body Text 2 Char"/>
    <w:basedOn w:val="DefaultParagraphFont"/>
    <w:link w:val="BodyText2"/>
    <w:uiPriority w:val="99"/>
    <w:semiHidden/>
    <w:rsid w:val="001C0534"/>
    <w:rPr>
      <w:color w:val="000000" w:themeColor="text2"/>
      <w:sz w:val="19"/>
    </w:rPr>
  </w:style>
  <w:style w:type="paragraph" w:styleId="BodyText3">
    <w:name w:val="Body Text 3"/>
    <w:basedOn w:val="Normal"/>
    <w:link w:val="BodyText3Char"/>
    <w:uiPriority w:val="99"/>
    <w:semiHidden/>
    <w:unhideWhenUsed/>
    <w:rsid w:val="001C0534"/>
    <w:rPr>
      <w:sz w:val="16"/>
      <w:szCs w:val="16"/>
    </w:rPr>
  </w:style>
  <w:style w:type="character" w:customStyle="1" w:styleId="BodyText3Char">
    <w:name w:val="Body Text 3 Char"/>
    <w:basedOn w:val="DefaultParagraphFont"/>
    <w:link w:val="BodyText3"/>
    <w:uiPriority w:val="99"/>
    <w:semiHidden/>
    <w:rsid w:val="001C0534"/>
    <w:rPr>
      <w:color w:val="000000" w:themeColor="text2"/>
      <w:sz w:val="16"/>
      <w:szCs w:val="16"/>
    </w:rPr>
  </w:style>
  <w:style w:type="paragraph" w:styleId="BodyTextFirstIndent">
    <w:name w:val="Body Text First Indent"/>
    <w:basedOn w:val="BodyText"/>
    <w:link w:val="BodyTextFirstIndentChar"/>
    <w:uiPriority w:val="99"/>
    <w:semiHidden/>
    <w:unhideWhenUsed/>
    <w:rsid w:val="001C0534"/>
    <w:pPr>
      <w:ind w:firstLine="360"/>
    </w:pPr>
  </w:style>
  <w:style w:type="character" w:customStyle="1" w:styleId="BodyTextFirstIndentChar">
    <w:name w:val="Body Text First Indent Char"/>
    <w:basedOn w:val="BodyTextChar"/>
    <w:link w:val="BodyTextFirstIndent"/>
    <w:uiPriority w:val="99"/>
    <w:semiHidden/>
    <w:rsid w:val="001C0534"/>
    <w:rPr>
      <w:color w:val="000000" w:themeColor="text2"/>
      <w:sz w:val="19"/>
    </w:rPr>
  </w:style>
  <w:style w:type="paragraph" w:styleId="BodyTextFirstIndent2">
    <w:name w:val="Body Text First Indent 2"/>
    <w:basedOn w:val="BodyTextIndent"/>
    <w:link w:val="BodyTextFirstIndent2Char"/>
    <w:uiPriority w:val="99"/>
    <w:semiHidden/>
    <w:unhideWhenUsed/>
    <w:rsid w:val="001C0534"/>
    <w:pPr>
      <w:ind w:left="360" w:firstLine="360"/>
    </w:pPr>
  </w:style>
  <w:style w:type="character" w:customStyle="1" w:styleId="BodyTextFirstIndent2Char">
    <w:name w:val="Body Text First Indent 2 Char"/>
    <w:basedOn w:val="BodyTextIndentChar"/>
    <w:link w:val="BodyTextFirstIndent2"/>
    <w:uiPriority w:val="99"/>
    <w:semiHidden/>
    <w:rsid w:val="001C0534"/>
    <w:rPr>
      <w:color w:val="000000" w:themeColor="text2"/>
      <w:sz w:val="19"/>
    </w:rPr>
  </w:style>
  <w:style w:type="paragraph" w:styleId="BodyTextIndent2">
    <w:name w:val="Body Text Indent 2"/>
    <w:basedOn w:val="Normal"/>
    <w:link w:val="BodyTextIndent2Char"/>
    <w:uiPriority w:val="99"/>
    <w:semiHidden/>
    <w:unhideWhenUsed/>
    <w:rsid w:val="001C0534"/>
    <w:pPr>
      <w:spacing w:line="480" w:lineRule="auto"/>
      <w:ind w:left="360"/>
    </w:pPr>
  </w:style>
  <w:style w:type="character" w:customStyle="1" w:styleId="BodyTextIndent2Char">
    <w:name w:val="Body Text Indent 2 Char"/>
    <w:basedOn w:val="DefaultParagraphFont"/>
    <w:link w:val="BodyTextIndent2"/>
    <w:uiPriority w:val="99"/>
    <w:semiHidden/>
    <w:rsid w:val="001C0534"/>
    <w:rPr>
      <w:color w:val="000000" w:themeColor="text2"/>
      <w:sz w:val="19"/>
    </w:rPr>
  </w:style>
  <w:style w:type="paragraph" w:styleId="BodyTextIndent3">
    <w:name w:val="Body Text Indent 3"/>
    <w:basedOn w:val="Normal"/>
    <w:link w:val="BodyTextIndent3Char"/>
    <w:uiPriority w:val="99"/>
    <w:semiHidden/>
    <w:unhideWhenUsed/>
    <w:rsid w:val="001C0534"/>
    <w:pPr>
      <w:ind w:left="360"/>
    </w:pPr>
    <w:rPr>
      <w:sz w:val="16"/>
      <w:szCs w:val="16"/>
    </w:rPr>
  </w:style>
  <w:style w:type="character" w:customStyle="1" w:styleId="BodyTextIndent3Char">
    <w:name w:val="Body Text Indent 3 Char"/>
    <w:basedOn w:val="DefaultParagraphFont"/>
    <w:link w:val="BodyTextIndent3"/>
    <w:uiPriority w:val="99"/>
    <w:semiHidden/>
    <w:rsid w:val="001C0534"/>
    <w:rPr>
      <w:color w:val="000000" w:themeColor="text2"/>
      <w:sz w:val="16"/>
      <w:szCs w:val="16"/>
    </w:rPr>
  </w:style>
  <w:style w:type="paragraph" w:styleId="Closing">
    <w:name w:val="Closing"/>
    <w:basedOn w:val="Normal"/>
    <w:link w:val="ClosingChar"/>
    <w:uiPriority w:val="99"/>
    <w:semiHidden/>
    <w:unhideWhenUsed/>
    <w:rsid w:val="001C0534"/>
    <w:pPr>
      <w:spacing w:after="0"/>
      <w:ind w:left="4320"/>
    </w:pPr>
  </w:style>
  <w:style w:type="character" w:customStyle="1" w:styleId="ClosingChar">
    <w:name w:val="Closing Char"/>
    <w:basedOn w:val="DefaultParagraphFont"/>
    <w:link w:val="Closing"/>
    <w:uiPriority w:val="99"/>
    <w:semiHidden/>
    <w:rsid w:val="001C0534"/>
    <w:rPr>
      <w:color w:val="000000" w:themeColor="text2"/>
      <w:sz w:val="19"/>
    </w:rPr>
  </w:style>
  <w:style w:type="paragraph" w:styleId="CommentText">
    <w:name w:val="annotation text"/>
    <w:basedOn w:val="Normal"/>
    <w:link w:val="CommentTextChar"/>
    <w:uiPriority w:val="99"/>
    <w:semiHidden/>
    <w:unhideWhenUsed/>
    <w:rsid w:val="001C0534"/>
    <w:rPr>
      <w:sz w:val="20"/>
      <w:szCs w:val="20"/>
    </w:rPr>
  </w:style>
  <w:style w:type="character" w:customStyle="1" w:styleId="CommentTextChar">
    <w:name w:val="Comment Text Char"/>
    <w:basedOn w:val="DefaultParagraphFont"/>
    <w:link w:val="CommentText"/>
    <w:uiPriority w:val="99"/>
    <w:semiHidden/>
    <w:rsid w:val="001C0534"/>
    <w:rPr>
      <w:color w:val="000000" w:themeColor="text2"/>
      <w:sz w:val="20"/>
      <w:szCs w:val="20"/>
    </w:rPr>
  </w:style>
  <w:style w:type="paragraph" w:styleId="CommentSubject">
    <w:name w:val="annotation subject"/>
    <w:basedOn w:val="CommentText"/>
    <w:next w:val="CommentText"/>
    <w:link w:val="CommentSubjectChar"/>
    <w:uiPriority w:val="99"/>
    <w:semiHidden/>
    <w:unhideWhenUsed/>
    <w:rsid w:val="001C0534"/>
    <w:rPr>
      <w:b/>
      <w:bCs/>
    </w:rPr>
  </w:style>
  <w:style w:type="character" w:customStyle="1" w:styleId="CommentSubjectChar">
    <w:name w:val="Comment Subject Char"/>
    <w:basedOn w:val="CommentTextChar"/>
    <w:link w:val="CommentSubject"/>
    <w:uiPriority w:val="99"/>
    <w:semiHidden/>
    <w:rsid w:val="001C0534"/>
    <w:rPr>
      <w:b/>
      <w:bCs/>
      <w:color w:val="000000" w:themeColor="text2"/>
      <w:sz w:val="20"/>
      <w:szCs w:val="20"/>
    </w:rPr>
  </w:style>
  <w:style w:type="paragraph" w:styleId="Date">
    <w:name w:val="Date"/>
    <w:basedOn w:val="Normal"/>
    <w:next w:val="Normal"/>
    <w:link w:val="DateChar"/>
    <w:uiPriority w:val="99"/>
    <w:semiHidden/>
    <w:unhideWhenUsed/>
    <w:rsid w:val="001C0534"/>
  </w:style>
  <w:style w:type="character" w:customStyle="1" w:styleId="DateChar">
    <w:name w:val="Date Char"/>
    <w:basedOn w:val="DefaultParagraphFont"/>
    <w:link w:val="Date"/>
    <w:uiPriority w:val="99"/>
    <w:semiHidden/>
    <w:rsid w:val="001C0534"/>
    <w:rPr>
      <w:color w:val="000000" w:themeColor="text2"/>
      <w:sz w:val="19"/>
    </w:rPr>
  </w:style>
  <w:style w:type="paragraph" w:styleId="DocumentMap">
    <w:name w:val="Document Map"/>
    <w:basedOn w:val="Normal"/>
    <w:link w:val="DocumentMapChar"/>
    <w:uiPriority w:val="99"/>
    <w:semiHidden/>
    <w:unhideWhenUsed/>
    <w:rsid w:val="001C0534"/>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C0534"/>
    <w:rPr>
      <w:rFonts w:ascii="Tahoma" w:hAnsi="Tahoma" w:cs="Tahoma"/>
      <w:color w:val="000000" w:themeColor="text2"/>
      <w:sz w:val="16"/>
      <w:szCs w:val="16"/>
    </w:rPr>
  </w:style>
  <w:style w:type="paragraph" w:styleId="E-mailSignature">
    <w:name w:val="E-mail Signature"/>
    <w:basedOn w:val="Normal"/>
    <w:link w:val="E-mailSignatureChar"/>
    <w:uiPriority w:val="99"/>
    <w:semiHidden/>
    <w:unhideWhenUsed/>
    <w:rsid w:val="001C0534"/>
    <w:pPr>
      <w:spacing w:after="0"/>
    </w:pPr>
  </w:style>
  <w:style w:type="character" w:customStyle="1" w:styleId="E-mailSignatureChar">
    <w:name w:val="E-mail Signature Char"/>
    <w:basedOn w:val="DefaultParagraphFont"/>
    <w:link w:val="E-mailSignature"/>
    <w:uiPriority w:val="99"/>
    <w:semiHidden/>
    <w:rsid w:val="001C0534"/>
    <w:rPr>
      <w:color w:val="000000" w:themeColor="text2"/>
      <w:sz w:val="19"/>
    </w:rPr>
  </w:style>
  <w:style w:type="paragraph" w:styleId="EndnoteText">
    <w:name w:val="endnote text"/>
    <w:basedOn w:val="Normal"/>
    <w:link w:val="EndnoteTextChar"/>
    <w:uiPriority w:val="99"/>
    <w:semiHidden/>
    <w:unhideWhenUsed/>
    <w:rsid w:val="001C0534"/>
    <w:pPr>
      <w:spacing w:after="0"/>
    </w:pPr>
    <w:rPr>
      <w:sz w:val="20"/>
      <w:szCs w:val="20"/>
    </w:rPr>
  </w:style>
  <w:style w:type="character" w:customStyle="1" w:styleId="EndnoteTextChar">
    <w:name w:val="Endnote Text Char"/>
    <w:basedOn w:val="DefaultParagraphFont"/>
    <w:link w:val="EndnoteText"/>
    <w:uiPriority w:val="99"/>
    <w:semiHidden/>
    <w:rsid w:val="001C0534"/>
    <w:rPr>
      <w:color w:val="000000" w:themeColor="text2"/>
      <w:sz w:val="20"/>
      <w:szCs w:val="20"/>
    </w:rPr>
  </w:style>
  <w:style w:type="paragraph" w:styleId="EnvelopeAddress">
    <w:name w:val="envelope address"/>
    <w:basedOn w:val="Normal"/>
    <w:uiPriority w:val="99"/>
    <w:semiHidden/>
    <w:unhideWhenUsed/>
    <w:rsid w:val="001C05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C0534"/>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C0534"/>
    <w:pPr>
      <w:spacing w:after="0"/>
    </w:pPr>
    <w:rPr>
      <w:sz w:val="20"/>
      <w:szCs w:val="20"/>
    </w:rPr>
  </w:style>
  <w:style w:type="character" w:customStyle="1" w:styleId="FootnoteTextChar">
    <w:name w:val="Footnote Text Char"/>
    <w:basedOn w:val="DefaultParagraphFont"/>
    <w:link w:val="FootnoteText"/>
    <w:uiPriority w:val="99"/>
    <w:semiHidden/>
    <w:rsid w:val="001C0534"/>
    <w:rPr>
      <w:color w:val="000000" w:themeColor="text2"/>
      <w:sz w:val="20"/>
      <w:szCs w:val="20"/>
    </w:rPr>
  </w:style>
  <w:style w:type="character" w:customStyle="1" w:styleId="Heading6Char">
    <w:name w:val="Heading 6 Char"/>
    <w:basedOn w:val="DefaultParagraphFont"/>
    <w:link w:val="Heading6"/>
    <w:uiPriority w:val="9"/>
    <w:semiHidden/>
    <w:rsid w:val="001C0534"/>
    <w:rPr>
      <w:rFonts w:asciiTheme="majorHAnsi" w:eastAsiaTheme="majorEastAsia" w:hAnsiTheme="majorHAnsi" w:cstheme="majorBidi"/>
      <w:i/>
      <w:iCs/>
      <w:color w:val="002E54" w:themeColor="accent1" w:themeShade="7F"/>
      <w:sz w:val="19"/>
    </w:rPr>
  </w:style>
  <w:style w:type="character" w:customStyle="1" w:styleId="Heading7Char">
    <w:name w:val="Heading 7 Char"/>
    <w:basedOn w:val="DefaultParagraphFont"/>
    <w:link w:val="Heading7"/>
    <w:uiPriority w:val="9"/>
    <w:semiHidden/>
    <w:rsid w:val="001C0534"/>
    <w:rPr>
      <w:rFonts w:asciiTheme="majorHAnsi" w:eastAsiaTheme="majorEastAsia" w:hAnsiTheme="majorHAnsi" w:cstheme="majorBidi"/>
      <w:i/>
      <w:iCs/>
      <w:color w:val="3E7CF1" w:themeColor="text1" w:themeTint="BF"/>
      <w:sz w:val="19"/>
    </w:rPr>
  </w:style>
  <w:style w:type="character" w:customStyle="1" w:styleId="Heading8Char">
    <w:name w:val="Heading 8 Char"/>
    <w:basedOn w:val="DefaultParagraphFont"/>
    <w:link w:val="Heading8"/>
    <w:uiPriority w:val="9"/>
    <w:semiHidden/>
    <w:rsid w:val="001C0534"/>
    <w:rPr>
      <w:rFonts w:asciiTheme="majorHAnsi" w:eastAsiaTheme="majorEastAsia" w:hAnsiTheme="majorHAnsi" w:cstheme="majorBidi"/>
      <w:color w:val="3E7CF1" w:themeColor="text1" w:themeTint="BF"/>
      <w:sz w:val="20"/>
      <w:szCs w:val="20"/>
    </w:rPr>
  </w:style>
  <w:style w:type="character" w:customStyle="1" w:styleId="Heading9Char">
    <w:name w:val="Heading 9 Char"/>
    <w:basedOn w:val="DefaultParagraphFont"/>
    <w:link w:val="Heading9"/>
    <w:uiPriority w:val="9"/>
    <w:semiHidden/>
    <w:rsid w:val="001C0534"/>
    <w:rPr>
      <w:rFonts w:asciiTheme="majorHAnsi" w:eastAsiaTheme="majorEastAsia" w:hAnsiTheme="majorHAnsi" w:cstheme="majorBidi"/>
      <w:i/>
      <w:iCs/>
      <w:color w:val="3E7CF1" w:themeColor="text1" w:themeTint="BF"/>
      <w:sz w:val="20"/>
      <w:szCs w:val="20"/>
    </w:rPr>
  </w:style>
  <w:style w:type="paragraph" w:styleId="HTMLAddress">
    <w:name w:val="HTML Address"/>
    <w:basedOn w:val="Normal"/>
    <w:link w:val="HTMLAddressChar"/>
    <w:uiPriority w:val="99"/>
    <w:semiHidden/>
    <w:unhideWhenUsed/>
    <w:rsid w:val="001C0534"/>
    <w:pPr>
      <w:spacing w:after="0"/>
    </w:pPr>
    <w:rPr>
      <w:i/>
      <w:iCs/>
    </w:rPr>
  </w:style>
  <w:style w:type="character" w:customStyle="1" w:styleId="HTMLAddressChar">
    <w:name w:val="HTML Address Char"/>
    <w:basedOn w:val="DefaultParagraphFont"/>
    <w:link w:val="HTMLAddress"/>
    <w:uiPriority w:val="99"/>
    <w:semiHidden/>
    <w:rsid w:val="001C0534"/>
    <w:rPr>
      <w:i/>
      <w:iCs/>
      <w:color w:val="000000" w:themeColor="text2"/>
      <w:sz w:val="19"/>
    </w:rPr>
  </w:style>
  <w:style w:type="paragraph" w:styleId="HTMLPreformatted">
    <w:name w:val="HTML Preformatted"/>
    <w:basedOn w:val="Normal"/>
    <w:link w:val="HTMLPreformattedChar"/>
    <w:uiPriority w:val="99"/>
    <w:semiHidden/>
    <w:unhideWhenUsed/>
    <w:rsid w:val="001C0534"/>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C0534"/>
    <w:rPr>
      <w:rFonts w:ascii="Consolas" w:hAnsi="Consolas" w:cs="Consolas"/>
      <w:color w:val="000000" w:themeColor="text2"/>
      <w:sz w:val="20"/>
      <w:szCs w:val="20"/>
    </w:rPr>
  </w:style>
  <w:style w:type="paragraph" w:styleId="Index1">
    <w:name w:val="index 1"/>
    <w:basedOn w:val="Normal"/>
    <w:next w:val="Normal"/>
    <w:autoRedefine/>
    <w:uiPriority w:val="99"/>
    <w:semiHidden/>
    <w:unhideWhenUsed/>
    <w:rsid w:val="001C0534"/>
    <w:pPr>
      <w:spacing w:after="0"/>
      <w:ind w:left="190" w:hanging="190"/>
    </w:pPr>
  </w:style>
  <w:style w:type="paragraph" w:styleId="Index2">
    <w:name w:val="index 2"/>
    <w:basedOn w:val="Normal"/>
    <w:next w:val="Normal"/>
    <w:autoRedefine/>
    <w:uiPriority w:val="99"/>
    <w:semiHidden/>
    <w:unhideWhenUsed/>
    <w:rsid w:val="001C0534"/>
    <w:pPr>
      <w:spacing w:after="0"/>
      <w:ind w:left="380" w:hanging="190"/>
    </w:pPr>
  </w:style>
  <w:style w:type="paragraph" w:styleId="Index3">
    <w:name w:val="index 3"/>
    <w:basedOn w:val="Normal"/>
    <w:next w:val="Normal"/>
    <w:autoRedefine/>
    <w:uiPriority w:val="99"/>
    <w:semiHidden/>
    <w:unhideWhenUsed/>
    <w:rsid w:val="001C0534"/>
    <w:pPr>
      <w:spacing w:after="0"/>
      <w:ind w:left="570" w:hanging="190"/>
    </w:pPr>
  </w:style>
  <w:style w:type="paragraph" w:styleId="Index4">
    <w:name w:val="index 4"/>
    <w:basedOn w:val="Normal"/>
    <w:next w:val="Normal"/>
    <w:autoRedefine/>
    <w:uiPriority w:val="99"/>
    <w:semiHidden/>
    <w:unhideWhenUsed/>
    <w:rsid w:val="001C0534"/>
    <w:pPr>
      <w:spacing w:after="0"/>
      <w:ind w:left="760" w:hanging="190"/>
    </w:pPr>
  </w:style>
  <w:style w:type="paragraph" w:styleId="Index5">
    <w:name w:val="index 5"/>
    <w:basedOn w:val="Normal"/>
    <w:next w:val="Normal"/>
    <w:autoRedefine/>
    <w:uiPriority w:val="99"/>
    <w:semiHidden/>
    <w:unhideWhenUsed/>
    <w:rsid w:val="001C0534"/>
    <w:pPr>
      <w:spacing w:after="0"/>
      <w:ind w:left="950" w:hanging="190"/>
    </w:pPr>
  </w:style>
  <w:style w:type="paragraph" w:styleId="Index6">
    <w:name w:val="index 6"/>
    <w:basedOn w:val="Normal"/>
    <w:next w:val="Normal"/>
    <w:autoRedefine/>
    <w:uiPriority w:val="99"/>
    <w:semiHidden/>
    <w:unhideWhenUsed/>
    <w:rsid w:val="001C0534"/>
    <w:pPr>
      <w:spacing w:after="0"/>
      <w:ind w:left="1140" w:hanging="190"/>
    </w:pPr>
  </w:style>
  <w:style w:type="paragraph" w:styleId="Index7">
    <w:name w:val="index 7"/>
    <w:basedOn w:val="Normal"/>
    <w:next w:val="Normal"/>
    <w:autoRedefine/>
    <w:uiPriority w:val="99"/>
    <w:semiHidden/>
    <w:unhideWhenUsed/>
    <w:rsid w:val="001C0534"/>
    <w:pPr>
      <w:spacing w:after="0"/>
      <w:ind w:left="1330" w:hanging="190"/>
    </w:pPr>
  </w:style>
  <w:style w:type="paragraph" w:styleId="Index8">
    <w:name w:val="index 8"/>
    <w:basedOn w:val="Normal"/>
    <w:next w:val="Normal"/>
    <w:autoRedefine/>
    <w:uiPriority w:val="99"/>
    <w:semiHidden/>
    <w:unhideWhenUsed/>
    <w:rsid w:val="001C0534"/>
    <w:pPr>
      <w:spacing w:after="0"/>
      <w:ind w:left="1520" w:hanging="190"/>
    </w:pPr>
  </w:style>
  <w:style w:type="paragraph" w:styleId="Index9">
    <w:name w:val="index 9"/>
    <w:basedOn w:val="Normal"/>
    <w:next w:val="Normal"/>
    <w:autoRedefine/>
    <w:uiPriority w:val="99"/>
    <w:semiHidden/>
    <w:unhideWhenUsed/>
    <w:rsid w:val="001C0534"/>
    <w:pPr>
      <w:spacing w:after="0"/>
      <w:ind w:left="1710" w:hanging="190"/>
    </w:pPr>
  </w:style>
  <w:style w:type="paragraph" w:styleId="IndexHeading">
    <w:name w:val="index heading"/>
    <w:basedOn w:val="Normal"/>
    <w:next w:val="Index1"/>
    <w:uiPriority w:val="99"/>
    <w:semiHidden/>
    <w:unhideWhenUsed/>
    <w:rsid w:val="001C0534"/>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1C0534"/>
    <w:pPr>
      <w:pBdr>
        <w:bottom w:val="single" w:sz="4" w:space="4" w:color="005DAA" w:themeColor="accent1"/>
      </w:pBdr>
      <w:spacing w:before="200" w:after="280"/>
      <w:ind w:left="936" w:right="936"/>
    </w:pPr>
    <w:rPr>
      <w:b/>
      <w:bCs/>
      <w:i/>
      <w:iCs/>
      <w:color w:val="005DAA" w:themeColor="accent1"/>
    </w:rPr>
  </w:style>
  <w:style w:type="character" w:customStyle="1" w:styleId="IntenseQuoteChar">
    <w:name w:val="Intense Quote Char"/>
    <w:basedOn w:val="DefaultParagraphFont"/>
    <w:link w:val="IntenseQuote"/>
    <w:uiPriority w:val="30"/>
    <w:rsid w:val="001C0534"/>
    <w:rPr>
      <w:b/>
      <w:bCs/>
      <w:i/>
      <w:iCs/>
      <w:color w:val="005DAA" w:themeColor="accent1"/>
      <w:sz w:val="19"/>
    </w:rPr>
  </w:style>
  <w:style w:type="paragraph" w:styleId="List">
    <w:name w:val="List"/>
    <w:basedOn w:val="Normal"/>
    <w:uiPriority w:val="99"/>
    <w:semiHidden/>
    <w:unhideWhenUsed/>
    <w:rsid w:val="001C0534"/>
    <w:pPr>
      <w:ind w:left="360" w:hanging="360"/>
      <w:contextualSpacing/>
    </w:pPr>
  </w:style>
  <w:style w:type="paragraph" w:styleId="List2">
    <w:name w:val="List 2"/>
    <w:basedOn w:val="Normal"/>
    <w:uiPriority w:val="99"/>
    <w:semiHidden/>
    <w:unhideWhenUsed/>
    <w:rsid w:val="001C0534"/>
    <w:pPr>
      <w:ind w:left="720" w:hanging="360"/>
      <w:contextualSpacing/>
    </w:pPr>
  </w:style>
  <w:style w:type="paragraph" w:styleId="List3">
    <w:name w:val="List 3"/>
    <w:basedOn w:val="Normal"/>
    <w:uiPriority w:val="99"/>
    <w:semiHidden/>
    <w:unhideWhenUsed/>
    <w:rsid w:val="001C0534"/>
    <w:pPr>
      <w:ind w:left="1080" w:hanging="360"/>
      <w:contextualSpacing/>
    </w:pPr>
  </w:style>
  <w:style w:type="paragraph" w:styleId="List4">
    <w:name w:val="List 4"/>
    <w:basedOn w:val="Normal"/>
    <w:uiPriority w:val="99"/>
    <w:semiHidden/>
    <w:unhideWhenUsed/>
    <w:rsid w:val="001C0534"/>
    <w:pPr>
      <w:ind w:left="1440" w:hanging="360"/>
      <w:contextualSpacing/>
    </w:pPr>
  </w:style>
  <w:style w:type="paragraph" w:styleId="List5">
    <w:name w:val="List 5"/>
    <w:basedOn w:val="Normal"/>
    <w:uiPriority w:val="99"/>
    <w:semiHidden/>
    <w:unhideWhenUsed/>
    <w:rsid w:val="001C0534"/>
    <w:pPr>
      <w:ind w:left="1800" w:hanging="360"/>
      <w:contextualSpacing/>
    </w:pPr>
  </w:style>
  <w:style w:type="paragraph" w:styleId="ListBullet">
    <w:name w:val="List Bullet"/>
    <w:basedOn w:val="Normal"/>
    <w:uiPriority w:val="99"/>
    <w:semiHidden/>
    <w:unhideWhenUsed/>
    <w:rsid w:val="001C0534"/>
    <w:pPr>
      <w:numPr>
        <w:numId w:val="21"/>
      </w:numPr>
      <w:contextualSpacing/>
    </w:pPr>
  </w:style>
  <w:style w:type="paragraph" w:styleId="ListBullet2">
    <w:name w:val="List Bullet 2"/>
    <w:basedOn w:val="Normal"/>
    <w:uiPriority w:val="99"/>
    <w:semiHidden/>
    <w:unhideWhenUsed/>
    <w:rsid w:val="001C0534"/>
    <w:pPr>
      <w:numPr>
        <w:numId w:val="22"/>
      </w:numPr>
      <w:contextualSpacing/>
    </w:pPr>
  </w:style>
  <w:style w:type="paragraph" w:styleId="ListBullet3">
    <w:name w:val="List Bullet 3"/>
    <w:basedOn w:val="Normal"/>
    <w:uiPriority w:val="99"/>
    <w:semiHidden/>
    <w:unhideWhenUsed/>
    <w:rsid w:val="001C0534"/>
    <w:pPr>
      <w:numPr>
        <w:numId w:val="23"/>
      </w:numPr>
      <w:contextualSpacing/>
    </w:pPr>
  </w:style>
  <w:style w:type="paragraph" w:styleId="ListBullet4">
    <w:name w:val="List Bullet 4"/>
    <w:basedOn w:val="Normal"/>
    <w:uiPriority w:val="99"/>
    <w:semiHidden/>
    <w:unhideWhenUsed/>
    <w:rsid w:val="001C0534"/>
    <w:pPr>
      <w:numPr>
        <w:numId w:val="24"/>
      </w:numPr>
      <w:contextualSpacing/>
    </w:pPr>
  </w:style>
  <w:style w:type="paragraph" w:styleId="ListBullet5">
    <w:name w:val="List Bullet 5"/>
    <w:basedOn w:val="Normal"/>
    <w:uiPriority w:val="99"/>
    <w:semiHidden/>
    <w:unhideWhenUsed/>
    <w:rsid w:val="001C0534"/>
    <w:pPr>
      <w:numPr>
        <w:numId w:val="25"/>
      </w:numPr>
      <w:contextualSpacing/>
    </w:pPr>
  </w:style>
  <w:style w:type="paragraph" w:styleId="ListContinue">
    <w:name w:val="List Continue"/>
    <w:basedOn w:val="Normal"/>
    <w:uiPriority w:val="99"/>
    <w:semiHidden/>
    <w:unhideWhenUsed/>
    <w:rsid w:val="001C0534"/>
    <w:pPr>
      <w:ind w:left="360"/>
      <w:contextualSpacing/>
    </w:pPr>
  </w:style>
  <w:style w:type="paragraph" w:styleId="ListContinue2">
    <w:name w:val="List Continue 2"/>
    <w:basedOn w:val="Normal"/>
    <w:uiPriority w:val="99"/>
    <w:semiHidden/>
    <w:unhideWhenUsed/>
    <w:rsid w:val="001C0534"/>
    <w:pPr>
      <w:ind w:left="720"/>
      <w:contextualSpacing/>
    </w:pPr>
  </w:style>
  <w:style w:type="paragraph" w:styleId="ListContinue3">
    <w:name w:val="List Continue 3"/>
    <w:basedOn w:val="Normal"/>
    <w:uiPriority w:val="99"/>
    <w:semiHidden/>
    <w:unhideWhenUsed/>
    <w:rsid w:val="001C0534"/>
    <w:pPr>
      <w:ind w:left="1080"/>
      <w:contextualSpacing/>
    </w:pPr>
  </w:style>
  <w:style w:type="paragraph" w:styleId="ListContinue4">
    <w:name w:val="List Continue 4"/>
    <w:basedOn w:val="Normal"/>
    <w:uiPriority w:val="99"/>
    <w:semiHidden/>
    <w:unhideWhenUsed/>
    <w:rsid w:val="001C0534"/>
    <w:pPr>
      <w:ind w:left="1440"/>
      <w:contextualSpacing/>
    </w:pPr>
  </w:style>
  <w:style w:type="paragraph" w:styleId="ListContinue5">
    <w:name w:val="List Continue 5"/>
    <w:basedOn w:val="Normal"/>
    <w:uiPriority w:val="99"/>
    <w:semiHidden/>
    <w:unhideWhenUsed/>
    <w:rsid w:val="001C0534"/>
    <w:pPr>
      <w:ind w:left="1800"/>
      <w:contextualSpacing/>
    </w:pPr>
  </w:style>
  <w:style w:type="paragraph" w:styleId="ListNumber4">
    <w:name w:val="List Number 4"/>
    <w:basedOn w:val="Normal"/>
    <w:uiPriority w:val="99"/>
    <w:semiHidden/>
    <w:unhideWhenUsed/>
    <w:rsid w:val="001C0534"/>
    <w:pPr>
      <w:numPr>
        <w:numId w:val="29"/>
      </w:numPr>
      <w:contextualSpacing/>
    </w:pPr>
  </w:style>
  <w:style w:type="paragraph" w:styleId="ListNumber5">
    <w:name w:val="List Number 5"/>
    <w:basedOn w:val="Normal"/>
    <w:uiPriority w:val="99"/>
    <w:semiHidden/>
    <w:unhideWhenUsed/>
    <w:rsid w:val="001C0534"/>
    <w:pPr>
      <w:numPr>
        <w:numId w:val="30"/>
      </w:numPr>
      <w:contextualSpacing/>
    </w:pPr>
  </w:style>
  <w:style w:type="paragraph" w:styleId="MacroText">
    <w:name w:val="macro"/>
    <w:link w:val="MacroTextChar"/>
    <w:uiPriority w:val="99"/>
    <w:semiHidden/>
    <w:unhideWhenUsed/>
    <w:rsid w:val="001C053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color w:val="000000" w:themeColor="text2"/>
      <w:sz w:val="20"/>
      <w:szCs w:val="20"/>
    </w:rPr>
  </w:style>
  <w:style w:type="character" w:customStyle="1" w:styleId="MacroTextChar">
    <w:name w:val="Macro Text Char"/>
    <w:basedOn w:val="DefaultParagraphFont"/>
    <w:link w:val="MacroText"/>
    <w:uiPriority w:val="99"/>
    <w:semiHidden/>
    <w:rsid w:val="001C0534"/>
    <w:rPr>
      <w:rFonts w:ascii="Consolas" w:hAnsi="Consolas" w:cs="Consolas"/>
      <w:color w:val="000000" w:themeColor="text2"/>
      <w:sz w:val="20"/>
      <w:szCs w:val="20"/>
    </w:rPr>
  </w:style>
  <w:style w:type="paragraph" w:styleId="MessageHeader">
    <w:name w:val="Message Header"/>
    <w:basedOn w:val="Normal"/>
    <w:link w:val="MessageHeaderChar"/>
    <w:uiPriority w:val="99"/>
    <w:semiHidden/>
    <w:unhideWhenUsed/>
    <w:rsid w:val="001C0534"/>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C0534"/>
    <w:rPr>
      <w:rFonts w:asciiTheme="majorHAnsi" w:eastAsiaTheme="majorEastAsia" w:hAnsiTheme="majorHAnsi" w:cstheme="majorBidi"/>
      <w:color w:val="000000" w:themeColor="text2"/>
      <w:sz w:val="24"/>
      <w:szCs w:val="24"/>
      <w:shd w:val="pct20" w:color="auto" w:fill="auto"/>
    </w:rPr>
  </w:style>
  <w:style w:type="paragraph" w:styleId="NormalWeb">
    <w:name w:val="Normal (Web)"/>
    <w:basedOn w:val="Normal"/>
    <w:uiPriority w:val="99"/>
    <w:semiHidden/>
    <w:unhideWhenUsed/>
    <w:rsid w:val="001C0534"/>
    <w:rPr>
      <w:rFonts w:ascii="Times New Roman" w:hAnsi="Times New Roman" w:cs="Times New Roman"/>
      <w:sz w:val="24"/>
      <w:szCs w:val="24"/>
    </w:rPr>
  </w:style>
  <w:style w:type="paragraph" w:styleId="NormalIndent">
    <w:name w:val="Normal Indent"/>
    <w:basedOn w:val="Normal"/>
    <w:uiPriority w:val="99"/>
    <w:semiHidden/>
    <w:unhideWhenUsed/>
    <w:rsid w:val="001C0534"/>
    <w:pPr>
      <w:ind w:left="720"/>
    </w:pPr>
  </w:style>
  <w:style w:type="paragraph" w:styleId="NoteHeading">
    <w:name w:val="Note Heading"/>
    <w:basedOn w:val="Normal"/>
    <w:next w:val="Normal"/>
    <w:link w:val="NoteHeadingChar"/>
    <w:uiPriority w:val="99"/>
    <w:semiHidden/>
    <w:unhideWhenUsed/>
    <w:rsid w:val="001C0534"/>
    <w:pPr>
      <w:spacing w:after="0"/>
    </w:pPr>
  </w:style>
  <w:style w:type="character" w:customStyle="1" w:styleId="NoteHeadingChar">
    <w:name w:val="Note Heading Char"/>
    <w:basedOn w:val="DefaultParagraphFont"/>
    <w:link w:val="NoteHeading"/>
    <w:uiPriority w:val="99"/>
    <w:semiHidden/>
    <w:rsid w:val="001C0534"/>
    <w:rPr>
      <w:color w:val="000000" w:themeColor="text2"/>
      <w:sz w:val="19"/>
    </w:rPr>
  </w:style>
  <w:style w:type="paragraph" w:styleId="PlainText">
    <w:name w:val="Plain Text"/>
    <w:basedOn w:val="Normal"/>
    <w:link w:val="PlainTextChar"/>
    <w:uiPriority w:val="99"/>
    <w:semiHidden/>
    <w:unhideWhenUsed/>
    <w:rsid w:val="001C0534"/>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1C0534"/>
    <w:rPr>
      <w:rFonts w:ascii="Consolas" w:hAnsi="Consolas" w:cs="Consolas"/>
      <w:color w:val="000000" w:themeColor="text2"/>
      <w:sz w:val="21"/>
      <w:szCs w:val="21"/>
    </w:rPr>
  </w:style>
  <w:style w:type="paragraph" w:styleId="Salutation">
    <w:name w:val="Salutation"/>
    <w:basedOn w:val="Normal"/>
    <w:next w:val="Normal"/>
    <w:link w:val="SalutationChar"/>
    <w:uiPriority w:val="99"/>
    <w:semiHidden/>
    <w:unhideWhenUsed/>
    <w:rsid w:val="001C0534"/>
  </w:style>
  <w:style w:type="character" w:customStyle="1" w:styleId="SalutationChar">
    <w:name w:val="Salutation Char"/>
    <w:basedOn w:val="DefaultParagraphFont"/>
    <w:link w:val="Salutation"/>
    <w:uiPriority w:val="99"/>
    <w:semiHidden/>
    <w:rsid w:val="001C0534"/>
    <w:rPr>
      <w:color w:val="000000" w:themeColor="text2"/>
      <w:sz w:val="19"/>
    </w:rPr>
  </w:style>
  <w:style w:type="paragraph" w:styleId="Signature">
    <w:name w:val="Signature"/>
    <w:basedOn w:val="Normal"/>
    <w:link w:val="SignatureChar"/>
    <w:uiPriority w:val="99"/>
    <w:semiHidden/>
    <w:unhideWhenUsed/>
    <w:rsid w:val="001C0534"/>
    <w:pPr>
      <w:spacing w:after="0"/>
      <w:ind w:left="4320"/>
    </w:pPr>
  </w:style>
  <w:style w:type="character" w:customStyle="1" w:styleId="SignatureChar">
    <w:name w:val="Signature Char"/>
    <w:basedOn w:val="DefaultParagraphFont"/>
    <w:link w:val="Signature"/>
    <w:uiPriority w:val="99"/>
    <w:semiHidden/>
    <w:rsid w:val="001C0534"/>
    <w:rPr>
      <w:color w:val="000000" w:themeColor="text2"/>
      <w:sz w:val="19"/>
    </w:rPr>
  </w:style>
  <w:style w:type="paragraph" w:styleId="TableofAuthorities">
    <w:name w:val="table of authorities"/>
    <w:basedOn w:val="Normal"/>
    <w:next w:val="Normal"/>
    <w:uiPriority w:val="99"/>
    <w:semiHidden/>
    <w:unhideWhenUsed/>
    <w:rsid w:val="001C0534"/>
    <w:pPr>
      <w:spacing w:after="0"/>
      <w:ind w:left="190" w:hanging="190"/>
    </w:pPr>
  </w:style>
  <w:style w:type="paragraph" w:styleId="TableofFigures">
    <w:name w:val="table of figures"/>
    <w:basedOn w:val="Normal"/>
    <w:next w:val="Normal"/>
    <w:uiPriority w:val="99"/>
    <w:semiHidden/>
    <w:unhideWhenUsed/>
    <w:rsid w:val="001C0534"/>
    <w:pPr>
      <w:spacing w:after="0"/>
    </w:pPr>
  </w:style>
  <w:style w:type="paragraph" w:styleId="TOAHeading">
    <w:name w:val="toa heading"/>
    <w:basedOn w:val="Normal"/>
    <w:next w:val="Normal"/>
    <w:uiPriority w:val="99"/>
    <w:semiHidden/>
    <w:unhideWhenUsed/>
    <w:rsid w:val="001C053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C0534"/>
    <w:pPr>
      <w:spacing w:after="100"/>
    </w:pPr>
  </w:style>
  <w:style w:type="paragraph" w:styleId="TOC2">
    <w:name w:val="toc 2"/>
    <w:basedOn w:val="Normal"/>
    <w:next w:val="Normal"/>
    <w:autoRedefine/>
    <w:uiPriority w:val="39"/>
    <w:semiHidden/>
    <w:unhideWhenUsed/>
    <w:rsid w:val="001C0534"/>
    <w:pPr>
      <w:spacing w:after="100"/>
      <w:ind w:left="190"/>
    </w:pPr>
  </w:style>
  <w:style w:type="paragraph" w:styleId="TOC3">
    <w:name w:val="toc 3"/>
    <w:basedOn w:val="Normal"/>
    <w:next w:val="Normal"/>
    <w:autoRedefine/>
    <w:uiPriority w:val="39"/>
    <w:semiHidden/>
    <w:unhideWhenUsed/>
    <w:rsid w:val="001C0534"/>
    <w:pPr>
      <w:spacing w:after="100"/>
      <w:ind w:left="380"/>
    </w:pPr>
  </w:style>
  <w:style w:type="paragraph" w:styleId="TOC4">
    <w:name w:val="toc 4"/>
    <w:basedOn w:val="Normal"/>
    <w:next w:val="Normal"/>
    <w:autoRedefine/>
    <w:uiPriority w:val="39"/>
    <w:semiHidden/>
    <w:unhideWhenUsed/>
    <w:rsid w:val="001C0534"/>
    <w:pPr>
      <w:spacing w:after="100"/>
      <w:ind w:left="570"/>
    </w:pPr>
  </w:style>
  <w:style w:type="paragraph" w:styleId="TOC5">
    <w:name w:val="toc 5"/>
    <w:basedOn w:val="Normal"/>
    <w:next w:val="Normal"/>
    <w:autoRedefine/>
    <w:uiPriority w:val="39"/>
    <w:semiHidden/>
    <w:unhideWhenUsed/>
    <w:rsid w:val="001C0534"/>
    <w:pPr>
      <w:spacing w:after="100"/>
      <w:ind w:left="760"/>
    </w:pPr>
  </w:style>
  <w:style w:type="paragraph" w:styleId="TOC6">
    <w:name w:val="toc 6"/>
    <w:basedOn w:val="Normal"/>
    <w:next w:val="Normal"/>
    <w:autoRedefine/>
    <w:uiPriority w:val="39"/>
    <w:semiHidden/>
    <w:unhideWhenUsed/>
    <w:rsid w:val="001C0534"/>
    <w:pPr>
      <w:spacing w:after="100"/>
      <w:ind w:left="950"/>
    </w:pPr>
  </w:style>
  <w:style w:type="paragraph" w:styleId="TOC7">
    <w:name w:val="toc 7"/>
    <w:basedOn w:val="Normal"/>
    <w:next w:val="Normal"/>
    <w:autoRedefine/>
    <w:uiPriority w:val="39"/>
    <w:semiHidden/>
    <w:unhideWhenUsed/>
    <w:rsid w:val="001C0534"/>
    <w:pPr>
      <w:spacing w:after="100"/>
      <w:ind w:left="1140"/>
    </w:pPr>
  </w:style>
  <w:style w:type="paragraph" w:styleId="TOC8">
    <w:name w:val="toc 8"/>
    <w:basedOn w:val="Normal"/>
    <w:next w:val="Normal"/>
    <w:autoRedefine/>
    <w:uiPriority w:val="39"/>
    <w:semiHidden/>
    <w:unhideWhenUsed/>
    <w:rsid w:val="001C0534"/>
    <w:pPr>
      <w:spacing w:after="100"/>
      <w:ind w:left="1330"/>
    </w:pPr>
  </w:style>
  <w:style w:type="paragraph" w:styleId="TOC9">
    <w:name w:val="toc 9"/>
    <w:basedOn w:val="Normal"/>
    <w:next w:val="Normal"/>
    <w:autoRedefine/>
    <w:uiPriority w:val="39"/>
    <w:semiHidden/>
    <w:unhideWhenUsed/>
    <w:rsid w:val="001C0534"/>
    <w:pPr>
      <w:spacing w:after="100"/>
      <w:ind w:left="1520"/>
    </w:pPr>
  </w:style>
  <w:style w:type="paragraph" w:styleId="TOCHeading">
    <w:name w:val="TOC Heading"/>
    <w:basedOn w:val="Heading1"/>
    <w:next w:val="Normal"/>
    <w:uiPriority w:val="39"/>
    <w:semiHidden/>
    <w:unhideWhenUsed/>
    <w:qFormat/>
    <w:rsid w:val="001C0534"/>
    <w:pPr>
      <w:keepNext/>
      <w:keepLines/>
      <w:spacing w:before="480"/>
      <w:ind w:left="0"/>
      <w:contextualSpacing w:val="0"/>
      <w:outlineLvl w:val="9"/>
    </w:pPr>
    <w:rPr>
      <w:rFonts w:asciiTheme="majorHAnsi" w:hAnsiTheme="majorHAnsi"/>
      <w:bCs/>
      <w:color w:val="00457F" w:themeColor="accent1" w:themeShade="BF"/>
      <w:spacing w:val="0"/>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544920">
      <w:bodyDiv w:val="1"/>
      <w:marLeft w:val="0"/>
      <w:marRight w:val="0"/>
      <w:marTop w:val="0"/>
      <w:marBottom w:val="0"/>
      <w:divBdr>
        <w:top w:val="none" w:sz="0" w:space="0" w:color="auto"/>
        <w:left w:val="none" w:sz="0" w:space="0" w:color="auto"/>
        <w:bottom w:val="none" w:sz="0" w:space="0" w:color="auto"/>
        <w:right w:val="none" w:sz="0" w:space="0" w:color="auto"/>
      </w:divBdr>
    </w:div>
    <w:div w:id="113810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g1\AppData\Local\Microsoft\Windows\Temporary%20Internet%20Files\Content.IE5\4T3KIL8S\CDC_OD_2pg_2ln_MSfactsheet_Template%5b1%5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7766D50B-3100-45F6-9C4B-F3331D1693E5}"/>
      </w:docPartPr>
      <w:docPartBody>
        <w:p w:rsidR="004445F4" w:rsidRDefault="004445F4">
          <w:r w:rsidRPr="00E262B2">
            <w:rPr>
              <w:rStyle w:val="PlaceholderText"/>
            </w:rPr>
            <w:t>Click here to enter text.</w:t>
          </w:r>
        </w:p>
      </w:docPartBody>
    </w:docPart>
    <w:docPart>
      <w:docPartPr>
        <w:name w:val="B8B53EA23F85423D931AAACF0A49934C"/>
        <w:category>
          <w:name w:val="General"/>
          <w:gallery w:val="placeholder"/>
        </w:category>
        <w:types>
          <w:type w:val="bbPlcHdr"/>
        </w:types>
        <w:behaviors>
          <w:behavior w:val="content"/>
        </w:behaviors>
        <w:guid w:val="{9DFBB904-2927-4CBF-BE97-8C198D4FF9B1}"/>
      </w:docPartPr>
      <w:docPartBody>
        <w:p w:rsidR="000F6812" w:rsidRDefault="00B01B5E" w:rsidP="00B01B5E">
          <w:pPr>
            <w:pStyle w:val="B8B53EA23F85423D931AAACF0A49934C"/>
          </w:pPr>
          <w:r w:rsidRPr="0078059D">
            <w:rPr>
              <w:rStyle w:val="PlaceholderText"/>
            </w:rPr>
            <w:t>Click here to enter a date.</w:t>
          </w:r>
        </w:p>
      </w:docPartBody>
    </w:docPart>
    <w:docPart>
      <w:docPartPr>
        <w:name w:val="5814EDBFFCFA4FB699E0A864A76F7CA2"/>
        <w:category>
          <w:name w:val="General"/>
          <w:gallery w:val="placeholder"/>
        </w:category>
        <w:types>
          <w:type w:val="bbPlcHdr"/>
        </w:types>
        <w:behaviors>
          <w:behavior w:val="content"/>
        </w:behaviors>
        <w:guid w:val="{953A94F9-3925-47B9-9462-3A39B46966BE}"/>
      </w:docPartPr>
      <w:docPartBody>
        <w:p w:rsidR="000F6812" w:rsidRDefault="00B01B5E" w:rsidP="00B01B5E">
          <w:pPr>
            <w:pStyle w:val="5814EDBFFCFA4FB699E0A864A76F7CA2"/>
          </w:pPr>
          <w:r w:rsidRPr="0078059D">
            <w:rPr>
              <w:rStyle w:val="PlaceholderText"/>
            </w:rPr>
            <w:t>Click here to enter text.</w:t>
          </w:r>
        </w:p>
      </w:docPartBody>
    </w:docPart>
    <w:docPart>
      <w:docPartPr>
        <w:name w:val="9176A79DD0574403807E57E17F492E95"/>
        <w:category>
          <w:name w:val="General"/>
          <w:gallery w:val="placeholder"/>
        </w:category>
        <w:types>
          <w:type w:val="bbPlcHdr"/>
        </w:types>
        <w:behaviors>
          <w:behavior w:val="content"/>
        </w:behaviors>
        <w:guid w:val="{7BB89B92-7001-41BF-B190-480FC82BB409}"/>
      </w:docPartPr>
      <w:docPartBody>
        <w:p w:rsidR="000F6812" w:rsidRDefault="00B01B5E" w:rsidP="00B01B5E">
          <w:pPr>
            <w:pStyle w:val="9176A79DD0574403807E57E17F492E95"/>
          </w:pPr>
          <w:r w:rsidRPr="0078059D">
            <w:rPr>
              <w:rStyle w:val="PlaceholderText"/>
            </w:rPr>
            <w:t>Click here to enter text.</w:t>
          </w:r>
        </w:p>
      </w:docPartBody>
    </w:docPart>
    <w:docPart>
      <w:docPartPr>
        <w:name w:val="23420911806549B59DD0B934C4256131"/>
        <w:category>
          <w:name w:val="General"/>
          <w:gallery w:val="placeholder"/>
        </w:category>
        <w:types>
          <w:type w:val="bbPlcHdr"/>
        </w:types>
        <w:behaviors>
          <w:behavior w:val="content"/>
        </w:behaviors>
        <w:guid w:val="{D5B3222D-49B6-4208-9E57-9CF460EF48F9}"/>
      </w:docPartPr>
      <w:docPartBody>
        <w:p w:rsidR="000F6812" w:rsidRDefault="00B01B5E" w:rsidP="00B01B5E">
          <w:pPr>
            <w:pStyle w:val="23420911806549B59DD0B934C4256131"/>
          </w:pPr>
          <w:r w:rsidRPr="0078059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Web Pro">
    <w:altName w:val="Corbel"/>
    <w:charset w:val="00"/>
    <w:family w:val="swiss"/>
    <w:pitch w:val="variable"/>
    <w:sig w:usb0="00000001"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5F4"/>
    <w:rsid w:val="0006515E"/>
    <w:rsid w:val="000F6812"/>
    <w:rsid w:val="001728CE"/>
    <w:rsid w:val="004445F4"/>
    <w:rsid w:val="008B5F09"/>
    <w:rsid w:val="00A449C7"/>
    <w:rsid w:val="00B01B5E"/>
    <w:rsid w:val="00BF7404"/>
    <w:rsid w:val="00F3311E"/>
    <w:rsid w:val="00FF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E5CF4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B5E"/>
    <w:rPr>
      <w:color w:val="808080"/>
    </w:rPr>
  </w:style>
  <w:style w:type="paragraph" w:customStyle="1" w:styleId="C1DBB20B745443D9B57B367CB85414F4">
    <w:name w:val="C1DBB20B745443D9B57B367CB85414F4"/>
    <w:rsid w:val="004445F4"/>
  </w:style>
  <w:style w:type="paragraph" w:customStyle="1" w:styleId="E76A60728AEC48588B4599B2A5C41173">
    <w:name w:val="E76A60728AEC48588B4599B2A5C41173"/>
    <w:rsid w:val="004445F4"/>
  </w:style>
  <w:style w:type="paragraph" w:customStyle="1" w:styleId="2EB3FA37DFD843479C094F6A0A607AEE">
    <w:name w:val="2EB3FA37DFD843479C094F6A0A607AEE"/>
    <w:rsid w:val="004445F4"/>
  </w:style>
  <w:style w:type="paragraph" w:customStyle="1" w:styleId="2BC4F65802AD4E79A99E3985FA54E907">
    <w:name w:val="2BC4F65802AD4E79A99E3985FA54E907"/>
    <w:rsid w:val="004445F4"/>
  </w:style>
  <w:style w:type="paragraph" w:customStyle="1" w:styleId="B8B53EA23F85423D931AAACF0A49934C">
    <w:name w:val="B8B53EA23F85423D931AAACF0A49934C"/>
    <w:rsid w:val="00B01B5E"/>
  </w:style>
  <w:style w:type="paragraph" w:customStyle="1" w:styleId="5814EDBFFCFA4FB699E0A864A76F7CA2">
    <w:name w:val="5814EDBFFCFA4FB699E0A864A76F7CA2"/>
    <w:rsid w:val="00B01B5E"/>
  </w:style>
  <w:style w:type="paragraph" w:customStyle="1" w:styleId="9176A79DD0574403807E57E17F492E95">
    <w:name w:val="9176A79DD0574403807E57E17F492E95"/>
    <w:rsid w:val="00B01B5E"/>
  </w:style>
  <w:style w:type="paragraph" w:customStyle="1" w:styleId="23420911806549B59DD0B934C4256131">
    <w:name w:val="23420911806549B59DD0B934C4256131"/>
    <w:rsid w:val="00B01B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CDC/OD">
      <a:dk1>
        <a:srgbClr val="0F56DC"/>
      </a:dk1>
      <a:lt1>
        <a:srgbClr val="FFFFFF"/>
      </a:lt1>
      <a:dk2>
        <a:srgbClr val="000000"/>
      </a:dk2>
      <a:lt2>
        <a:srgbClr val="4D4D4D"/>
      </a:lt2>
      <a:accent1>
        <a:srgbClr val="005DAA"/>
      </a:accent1>
      <a:accent2>
        <a:srgbClr val="4971F2"/>
      </a:accent2>
      <a:accent3>
        <a:srgbClr val="007D57"/>
      </a:accent3>
      <a:accent4>
        <a:srgbClr val="7F7F7F"/>
      </a:accent4>
      <a:accent5>
        <a:srgbClr val="9A3B26"/>
      </a:accent5>
      <a:accent6>
        <a:srgbClr val="002060"/>
      </a:accent6>
      <a:hlink>
        <a:srgbClr val="000000"/>
      </a:hlink>
      <a:folHlink>
        <a:srgbClr val="000000"/>
      </a:folHlink>
    </a:clrScheme>
    <a:fontScheme name="CDC Myriad Web Pro">
      <a:majorFont>
        <a:latin typeface="Myriad Web Pro"/>
        <a:ea typeface=""/>
        <a:cs typeface=""/>
      </a:majorFont>
      <a:minorFont>
        <a:latin typeface="Myriad Web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ctr"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6A1FB06B9F20438E6B43367DBC6C79" ma:contentTypeVersion="4" ma:contentTypeDescription="Create a new document." ma:contentTypeScope="" ma:versionID="020eb1b5ce1e255b4922b2fcabc224cb">
  <xsd:schema xmlns:xsd="http://www.w3.org/2001/XMLSchema" xmlns:xs="http://www.w3.org/2001/XMLSchema" xmlns:p="http://schemas.microsoft.com/office/2006/metadata/properties" xmlns:ns2="8db09d17-d6c0-42ca-aac4-15a300dca9f7" targetNamespace="http://schemas.microsoft.com/office/2006/metadata/properties" ma:root="true" ma:fieldsID="aaca6f2cbca7de07d1d210ac33238e0c" ns2:_="">
    <xsd:import namespace="8db09d17-d6c0-42ca-aac4-15a300dca9f7"/>
    <xsd:element name="properties">
      <xsd:complexType>
        <xsd:sequence>
          <xsd:element name="documentManagement">
            <xsd:complexType>
              <xsd:all>
                <xsd:element ref="ns2:Document_x0020_Types"/>
                <xsd:element ref="ns2:Category" minOccurs="0"/>
                <xsd:element ref="ns2:Sub_x002d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09d17-d6c0-42ca-aac4-15a300dca9f7" elementFormDefault="qualified">
    <xsd:import namespace="http://schemas.microsoft.com/office/2006/documentManagement/types"/>
    <xsd:import namespace="http://schemas.microsoft.com/office/infopath/2007/PartnerControls"/>
    <xsd:element name="Document_x0020_Types" ma:index="8" ma:displayName="Document Types" ma:format="Dropdown" ma:internalName="Document_x0020_Types">
      <xsd:simpleType>
        <xsd:restriction base="dms:Choice">
          <xsd:enumeration value="Policies and Procedures"/>
          <xsd:enumeration value="Systems and References"/>
          <xsd:enumeration value="Templates and Tools"/>
          <xsd:enumeration value="Training"/>
          <xsd:enumeration value="General"/>
          <xsd:enumeration value="GrantSolutions"/>
        </xsd:restriction>
      </xsd:simpleType>
    </xsd:element>
    <xsd:element name="Category" ma:index="9" nillable="true" ma:displayName="Category" ma:format="Dropdown" ma:internalName="Category">
      <xsd:simpleType>
        <xsd:restriction base="dms:Choice">
          <xsd:enumeration value="Grants Policies"/>
          <xsd:enumeration value="Grants Standard Operation Procedures (SOP)"/>
          <xsd:enumeration value="Award Phase"/>
          <xsd:enumeration value="General"/>
          <xsd:enumeration value="General Post Award Phase"/>
          <xsd:enumeration value="Post Award Phase"/>
          <xsd:enumeration value="Pre-Award Phase"/>
          <xsd:enumeration value="IMPAC II Resources"/>
          <xsd:enumeration value="Overview"/>
        </xsd:restriction>
      </xsd:simpleType>
    </xsd:element>
    <xsd:element name="Sub_x002d_Category" ma:index="10" nillable="true" ma:displayName="Sub-Category" ma:format="Dropdown" ma:internalName="Sub_x002d_Category">
      <xsd:simpleType>
        <xsd:restriction base="dms:Choice">
          <xsd:enumeration value="Anti-Lobbying"/>
          <xsd:enumeration value="Application"/>
          <xsd:enumeration value="Assurances"/>
          <xsd:enumeration value="Audit Management/Resolution"/>
          <xsd:enumeration value="Award Phase"/>
          <xsd:enumeration value="Award Processing"/>
          <xsd:enumeration value="Budget"/>
          <xsd:enumeration value="CDC-Wide Policies"/>
          <xsd:enumeration value="Closeout"/>
          <xsd:enumeration value="Construction Funding Opportunity Announcements"/>
          <xsd:enumeration value="Continuations"/>
          <xsd:enumeration value="Deviations"/>
          <xsd:enumeration value="Direct Assistance"/>
          <xsd:enumeration value="Directed Source Award Funding Opportunity Announcements"/>
          <xsd:enumeration value="Federal Financial Report/Financial Status Report"/>
          <xsd:enumeration value="Forecasting"/>
          <xsd:enumeration value="Freedom of Information Act (FOIA)"/>
          <xsd:enumeration value="General"/>
          <xsd:enumeration value="HHS Directives and Policies"/>
          <xsd:enumeration value="High-risk Designation and Removal"/>
          <xsd:enumeration value="Less Than Maximum Competition Justification"/>
          <xsd:enumeration value="Manual Drawdown"/>
          <xsd:enumeration value="Non-Research Funding Opportunity Announcements"/>
          <xsd:enumeration value="Overview"/>
          <xsd:enumeration value="Post Award Phase"/>
          <xsd:enumeration value="Pre-Award Phase"/>
          <xsd:enumeration value="Preparation for Processing"/>
          <xsd:enumeration value="Prevention and Public Health Fund (PPHF)"/>
          <xsd:enumeration value="Prior Approvals"/>
          <xsd:enumeration value="Research Funding Opportunity Announcements"/>
          <xsd:enumeration value="Request for Advancement/Reimbursement (SF-270)"/>
          <xsd:enumeration value="Review"/>
          <xsd:enumeration value="Routing Slip"/>
          <xsd:enumeration value="Subaccounts"/>
          <xsd:enumeration value="Supplements"/>
          <xsd:enumeration value="Terms and Conditions"/>
          <xsd:enumeration value="Value Added Taxes &amp; Customs Dut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8db09d17-d6c0-42ca-aac4-15a300dca9f7">Post Award Phase</Category>
    <Document_x0020_Types xmlns="8db09d17-d6c0-42ca-aac4-15a300dca9f7">Templates and Tools</Document_x0020_Types>
    <Sub_x002d_Category xmlns="8db09d17-d6c0-42ca-aac4-15a300dca9f7">Prior Approvals</Sub_x002d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15865-FDB4-484D-BFC7-FFC7D2A7F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09d17-d6c0-42ca-aac4-15a300dca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0BAAD7-BB9E-4870-AE29-16EC78302B1B}">
  <ds:schemaRefs>
    <ds:schemaRef ds:uri="http://schemas.microsoft.com/office/2006/metadata/properties"/>
    <ds:schemaRef ds:uri="http://schemas.microsoft.com/office/infopath/2007/PartnerControls"/>
    <ds:schemaRef ds:uri="8db09d17-d6c0-42ca-aac4-15a300dca9f7"/>
  </ds:schemaRefs>
</ds:datastoreItem>
</file>

<file path=customXml/itemProps3.xml><?xml version="1.0" encoding="utf-8"?>
<ds:datastoreItem xmlns:ds="http://schemas.openxmlformats.org/officeDocument/2006/customXml" ds:itemID="{310CEDDB-A374-4528-9CBF-7CA6CABFD1C1}">
  <ds:schemaRefs>
    <ds:schemaRef ds:uri="http://schemas.microsoft.com/sharepoint/v3/contenttype/forms"/>
  </ds:schemaRefs>
</ds:datastoreItem>
</file>

<file path=customXml/itemProps4.xml><?xml version="1.0" encoding="utf-8"?>
<ds:datastoreItem xmlns:ds="http://schemas.openxmlformats.org/officeDocument/2006/customXml" ds:itemID="{D6766489-6C25-441F-8005-8D58F28EE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CDC_OD_2pg_2ln_MSfactsheet_Template[1]</Template>
  <TotalTime>4</TotalTime>
  <Pages>3</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Template for Requesting a No Cost Extension</vt:lpstr>
    </vt:vector>
  </TitlesOfParts>
  <Company>CDC</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Requesting a No Cost Extension</dc:title>
  <dc:creator>CDC User</dc:creator>
  <cp:lastModifiedBy>Blocksom, Kevin (CDC/OCOO/OFR)</cp:lastModifiedBy>
  <cp:revision>4</cp:revision>
  <cp:lastPrinted>2012-01-31T17:55:00Z</cp:lastPrinted>
  <dcterms:created xsi:type="dcterms:W3CDTF">2016-12-22T18:54:00Z</dcterms:created>
  <dcterms:modified xsi:type="dcterms:W3CDTF">2017-03-14T13:25:00Z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0x0101004D6A1FB06B9F20438E6B43367DBC6C79</vt:lpwstr>
  </property>
</Properties>
</file>