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AF" w:rsidRPr="002F1745" w:rsidRDefault="002D7CCC" w:rsidP="002F1745">
      <w:pPr>
        <w:pStyle w:val="Heading3"/>
        <w:rPr>
          <w:u w:val="single"/>
        </w:rPr>
      </w:pPr>
      <w:r w:rsidRPr="002F1745">
        <w:rPr>
          <w:u w:val="single"/>
        </w:rPr>
        <w:t xml:space="preserve">Talking Points for </w:t>
      </w:r>
      <w:r w:rsidR="00AA3141" w:rsidRPr="002F1745">
        <w:rPr>
          <w:u w:val="single"/>
        </w:rPr>
        <w:t xml:space="preserve">Eligibility </w:t>
      </w:r>
      <w:r w:rsidR="007C330C" w:rsidRPr="002F1745">
        <w:rPr>
          <w:u w:val="single"/>
        </w:rPr>
        <w:t>Call</w:t>
      </w:r>
      <w:r w:rsidR="001D181F" w:rsidRPr="002F1745">
        <w:rPr>
          <w:u w:val="single"/>
        </w:rPr>
        <w:t xml:space="preserve"> for </w:t>
      </w:r>
      <w:r w:rsidRPr="002F1745">
        <w:rPr>
          <w:u w:val="single"/>
        </w:rPr>
        <w:t>F</w:t>
      </w:r>
      <w:r w:rsidR="004301B2" w:rsidRPr="002F1745">
        <w:rPr>
          <w:u w:val="single"/>
        </w:rPr>
        <w:t>unding Opportunity Announcement (F</w:t>
      </w:r>
      <w:r w:rsidRPr="002F1745">
        <w:rPr>
          <w:u w:val="single"/>
        </w:rPr>
        <w:t>OA</w:t>
      </w:r>
      <w:r w:rsidR="004301B2" w:rsidRPr="002F1745">
        <w:rPr>
          <w:u w:val="single"/>
        </w:rPr>
        <w:t>)</w:t>
      </w:r>
      <w:r w:rsidR="00036240" w:rsidRPr="002F1745">
        <w:rPr>
          <w:u w:val="single"/>
        </w:rPr>
        <w:t>:</w:t>
      </w:r>
      <w:r w:rsidR="007458BC" w:rsidRPr="002F1745">
        <w:rPr>
          <w:u w:val="single"/>
        </w:rPr>
        <w:t xml:space="preserve"> </w:t>
      </w:r>
      <w:r w:rsidR="009232AF" w:rsidRPr="002F1745">
        <w:rPr>
          <w:u w:val="single"/>
        </w:rPr>
        <w:t>National Collaboration to Support Health, Wellness and Academic Success of School-Age Children (CDC-RFA DP16-1601)</w:t>
      </w:r>
    </w:p>
    <w:p w:rsidR="00AA3141" w:rsidRPr="008B27CA" w:rsidRDefault="00AA3141" w:rsidP="00DF6058">
      <w:pPr>
        <w:rPr>
          <w:b/>
          <w:sz w:val="28"/>
          <w:szCs w:val="28"/>
          <w:u w:val="single"/>
        </w:rPr>
      </w:pPr>
    </w:p>
    <w:p w:rsidR="002D7CCC" w:rsidRPr="008B27CA" w:rsidRDefault="002D7CCC" w:rsidP="00DF6058">
      <w:pPr>
        <w:rPr>
          <w:b/>
          <w:sz w:val="28"/>
          <w:szCs w:val="28"/>
          <w:u w:val="single"/>
        </w:rPr>
      </w:pPr>
      <w:r w:rsidRPr="008B27CA">
        <w:rPr>
          <w:b/>
          <w:sz w:val="28"/>
          <w:szCs w:val="28"/>
          <w:u w:val="single"/>
        </w:rPr>
        <w:t>Agenda:</w:t>
      </w:r>
    </w:p>
    <w:p w:rsidR="005D4882" w:rsidRPr="00BD7E92" w:rsidRDefault="005F1B67" w:rsidP="00BD7E92">
      <w:pPr>
        <w:pStyle w:val="ListParagraph"/>
        <w:numPr>
          <w:ilvl w:val="0"/>
          <w:numId w:val="34"/>
        </w:numPr>
        <w:rPr>
          <w:b/>
        </w:rPr>
      </w:pPr>
      <w:r>
        <w:t>Introduction</w:t>
      </w:r>
      <w:r w:rsidR="005D4882">
        <w:t>s</w:t>
      </w:r>
      <w:r>
        <w:t xml:space="preserve"> and Welcome </w:t>
      </w:r>
      <w:r w:rsidR="00837F79" w:rsidRPr="00F3752B">
        <w:t>–</w:t>
      </w:r>
      <w:r w:rsidR="005D4882" w:rsidRPr="00BD7E92">
        <w:rPr>
          <w:b/>
        </w:rPr>
        <w:t xml:space="preserve">Holly Hunt </w:t>
      </w:r>
      <w:r w:rsidR="006E4301">
        <w:rPr>
          <w:b/>
        </w:rPr>
        <w:t>(</w:t>
      </w:r>
      <w:r w:rsidR="005D4882">
        <w:t>Introduce DASH and NCEH staff as well as SHB staff in the room</w:t>
      </w:r>
      <w:r w:rsidR="006E4301">
        <w:t>)</w:t>
      </w:r>
    </w:p>
    <w:p w:rsidR="003926DD" w:rsidRDefault="009D42D8" w:rsidP="00443308">
      <w:pPr>
        <w:pStyle w:val="ListParagraph"/>
        <w:numPr>
          <w:ilvl w:val="0"/>
          <w:numId w:val="34"/>
        </w:numPr>
        <w:rPr>
          <w:b/>
        </w:rPr>
      </w:pPr>
      <w:r w:rsidRPr="00F3752B">
        <w:t xml:space="preserve">Overview of </w:t>
      </w:r>
      <w:r w:rsidR="00FB7F2B">
        <w:t>FOA</w:t>
      </w:r>
      <w:r w:rsidR="003926DD" w:rsidRPr="00F3752B">
        <w:t xml:space="preserve"> </w:t>
      </w:r>
      <w:r w:rsidR="00E954EE" w:rsidRPr="00F3752B">
        <w:t>–</w:t>
      </w:r>
      <w:r w:rsidR="003926DD" w:rsidRPr="00F3752B">
        <w:t xml:space="preserve"> </w:t>
      </w:r>
      <w:r w:rsidR="009232AF">
        <w:rPr>
          <w:b/>
        </w:rPr>
        <w:t>Sarah Lee</w:t>
      </w:r>
    </w:p>
    <w:p w:rsidR="00D120B5" w:rsidRPr="00896916" w:rsidRDefault="001B4C29" w:rsidP="00443308">
      <w:pPr>
        <w:pStyle w:val="ListParagraph"/>
        <w:numPr>
          <w:ilvl w:val="0"/>
          <w:numId w:val="34"/>
        </w:numPr>
        <w:rPr>
          <w:b/>
        </w:rPr>
      </w:pPr>
      <w:r>
        <w:t xml:space="preserve">Overview of </w:t>
      </w:r>
      <w:r w:rsidR="00530ECF">
        <w:t xml:space="preserve"> Evaluation and Performance Measure Strategies, </w:t>
      </w:r>
      <w:r>
        <w:t>Work Plan and</w:t>
      </w:r>
      <w:r w:rsidR="00D120B5" w:rsidRPr="00D120B5">
        <w:t xml:space="preserve"> Program Activities </w:t>
      </w:r>
      <w:r w:rsidR="00D120B5" w:rsidRPr="00F3752B">
        <w:t>–</w:t>
      </w:r>
      <w:r w:rsidR="00D120B5" w:rsidRPr="00D120B5">
        <w:t xml:space="preserve"> </w:t>
      </w:r>
      <w:r w:rsidR="00896916">
        <w:t xml:space="preserve"> </w:t>
      </w:r>
      <w:r w:rsidR="009232AF">
        <w:rPr>
          <w:b/>
        </w:rPr>
        <w:t xml:space="preserve"> </w:t>
      </w:r>
      <w:r w:rsidR="00FF3907">
        <w:rPr>
          <w:b/>
        </w:rPr>
        <w:t xml:space="preserve">Melissa </w:t>
      </w:r>
      <w:proofErr w:type="spellStart"/>
      <w:r w:rsidR="00FF3907">
        <w:rPr>
          <w:b/>
        </w:rPr>
        <w:t>Fahrenbruch</w:t>
      </w:r>
      <w:bookmarkStart w:id="0" w:name="_GoBack"/>
      <w:bookmarkEnd w:id="0"/>
      <w:proofErr w:type="spellEnd"/>
    </w:p>
    <w:p w:rsidR="00896916" w:rsidRPr="00896916" w:rsidRDefault="00E954EE" w:rsidP="00896916">
      <w:pPr>
        <w:pStyle w:val="ListParagraph"/>
        <w:numPr>
          <w:ilvl w:val="0"/>
          <w:numId w:val="34"/>
        </w:numPr>
        <w:rPr>
          <w:b/>
        </w:rPr>
      </w:pPr>
      <w:r w:rsidRPr="00F3752B">
        <w:t>Eligibility</w:t>
      </w:r>
      <w:r w:rsidR="00DB2B56" w:rsidRPr="00F3752B">
        <w:t xml:space="preserve"> Criteria</w:t>
      </w:r>
      <w:r w:rsidRPr="00F3752B">
        <w:t xml:space="preserve"> &amp; Funding Levels</w:t>
      </w:r>
      <w:r w:rsidR="00DB2B56" w:rsidRPr="00F3752B">
        <w:t xml:space="preserve"> </w:t>
      </w:r>
      <w:r w:rsidRPr="00F3752B">
        <w:t>–</w:t>
      </w:r>
      <w:r w:rsidR="00811553" w:rsidRPr="00F3752B">
        <w:t xml:space="preserve"> </w:t>
      </w:r>
      <w:r w:rsidR="00896916">
        <w:t xml:space="preserve"> </w:t>
      </w:r>
      <w:r w:rsidR="007D51CE">
        <w:rPr>
          <w:b/>
        </w:rPr>
        <w:t>Leah Johnson</w:t>
      </w:r>
    </w:p>
    <w:p w:rsidR="00896916" w:rsidRPr="00517E58" w:rsidRDefault="00545165" w:rsidP="00896916">
      <w:pPr>
        <w:pStyle w:val="ListParagraph"/>
        <w:numPr>
          <w:ilvl w:val="0"/>
          <w:numId w:val="34"/>
        </w:numPr>
        <w:rPr>
          <w:b/>
        </w:rPr>
      </w:pPr>
      <w:r w:rsidRPr="00F3752B">
        <w:t>Le</w:t>
      </w:r>
      <w:r w:rsidR="00167178" w:rsidRPr="00F3752B">
        <w:t xml:space="preserve">tter of Intent (LOI) </w:t>
      </w:r>
      <w:r w:rsidR="002E2A55" w:rsidRPr="00F3752B">
        <w:t xml:space="preserve">&amp; Submission </w:t>
      </w:r>
      <w:r w:rsidR="005F1B67" w:rsidRPr="00F3752B">
        <w:t>–</w:t>
      </w:r>
      <w:r w:rsidR="0083535A" w:rsidRPr="00F3752B">
        <w:t xml:space="preserve">  </w:t>
      </w:r>
      <w:r w:rsidR="00896916">
        <w:t xml:space="preserve"> </w:t>
      </w:r>
      <w:proofErr w:type="spellStart"/>
      <w:r w:rsidR="00205E5A" w:rsidRPr="00205E5A">
        <w:rPr>
          <w:b/>
        </w:rPr>
        <w:t>Dervin</w:t>
      </w:r>
      <w:proofErr w:type="spellEnd"/>
      <w:r w:rsidR="00205E5A" w:rsidRPr="00205E5A">
        <w:rPr>
          <w:b/>
        </w:rPr>
        <w:t xml:space="preserve"> Capers, PGO</w:t>
      </w:r>
    </w:p>
    <w:p w:rsidR="00545165" w:rsidRPr="00896916" w:rsidRDefault="00545165" w:rsidP="00896916">
      <w:pPr>
        <w:pStyle w:val="ListParagraph"/>
        <w:numPr>
          <w:ilvl w:val="0"/>
          <w:numId w:val="34"/>
        </w:numPr>
        <w:rPr>
          <w:b/>
        </w:rPr>
      </w:pPr>
      <w:r w:rsidRPr="00F3752B">
        <w:t>Email box and Webs</w:t>
      </w:r>
      <w:r w:rsidR="005F1B67">
        <w:t>ite for additional information</w:t>
      </w:r>
      <w:r w:rsidR="0083535A" w:rsidRPr="00F3752B">
        <w:t xml:space="preserve"> </w:t>
      </w:r>
      <w:r w:rsidR="00E954EE" w:rsidRPr="00F3752B">
        <w:t>–</w:t>
      </w:r>
      <w:r w:rsidR="0083535A" w:rsidRPr="00F3752B">
        <w:t xml:space="preserve"> </w:t>
      </w:r>
      <w:r w:rsidR="00896916" w:rsidRPr="00896916">
        <w:rPr>
          <w:b/>
        </w:rPr>
        <w:t xml:space="preserve">Melissa </w:t>
      </w:r>
      <w:proofErr w:type="spellStart"/>
      <w:r w:rsidR="00896916" w:rsidRPr="00896916">
        <w:rPr>
          <w:b/>
        </w:rPr>
        <w:t>Fahrenbruch</w:t>
      </w:r>
      <w:proofErr w:type="spellEnd"/>
      <w:r w:rsidR="00D00EFE" w:rsidRPr="00896916">
        <w:rPr>
          <w:b/>
        </w:rPr>
        <w:t xml:space="preserve"> </w:t>
      </w:r>
    </w:p>
    <w:p w:rsidR="00953C29" w:rsidRPr="00356DC4" w:rsidRDefault="005F1B67" w:rsidP="00443308">
      <w:pPr>
        <w:pStyle w:val="ListParagraph"/>
        <w:numPr>
          <w:ilvl w:val="0"/>
          <w:numId w:val="34"/>
        </w:numPr>
        <w:rPr>
          <w:b/>
          <w:sz w:val="28"/>
          <w:szCs w:val="28"/>
        </w:rPr>
      </w:pPr>
      <w:r>
        <w:t>Question</w:t>
      </w:r>
      <w:r w:rsidR="003F0E6C">
        <w:t>s</w:t>
      </w:r>
      <w:r>
        <w:t xml:space="preserve"> and Answer</w:t>
      </w:r>
      <w:r w:rsidR="003F0E6C">
        <w:t>s</w:t>
      </w:r>
      <w:r>
        <w:t xml:space="preserve"> </w:t>
      </w:r>
      <w:r w:rsidR="00E954EE" w:rsidRPr="00F3752B">
        <w:t>–</w:t>
      </w:r>
      <w:r w:rsidR="00D230D0" w:rsidRPr="00F3752B">
        <w:t xml:space="preserve"> </w:t>
      </w:r>
      <w:r w:rsidR="00F247EB">
        <w:rPr>
          <w:b/>
        </w:rPr>
        <w:t xml:space="preserve"> </w:t>
      </w:r>
      <w:r w:rsidR="0051565A">
        <w:rPr>
          <w:b/>
        </w:rPr>
        <w:t>Holly Hunt</w:t>
      </w:r>
    </w:p>
    <w:p w:rsidR="00356DC4" w:rsidRPr="00896916" w:rsidRDefault="00356DC4" w:rsidP="00443308">
      <w:pPr>
        <w:pStyle w:val="ListParagraph"/>
        <w:numPr>
          <w:ilvl w:val="0"/>
          <w:numId w:val="34"/>
        </w:numPr>
        <w:rPr>
          <w:b/>
          <w:sz w:val="28"/>
          <w:szCs w:val="28"/>
        </w:rPr>
      </w:pPr>
      <w:r w:rsidRPr="00E11E94">
        <w:t>Closing</w:t>
      </w:r>
      <w:r>
        <w:rPr>
          <w:b/>
        </w:rPr>
        <w:t xml:space="preserve"> – </w:t>
      </w:r>
      <w:r w:rsidR="00FF3907">
        <w:rPr>
          <w:b/>
        </w:rPr>
        <w:t>Holly Hunt</w:t>
      </w:r>
    </w:p>
    <w:p w:rsidR="00AA3141" w:rsidRPr="008B27CA" w:rsidRDefault="00AA3141">
      <w:pPr>
        <w:rPr>
          <w:b/>
          <w:sz w:val="28"/>
          <w:szCs w:val="28"/>
          <w:u w:val="single"/>
        </w:rPr>
      </w:pPr>
    </w:p>
    <w:p w:rsidR="00A010C0" w:rsidRPr="008B27CA" w:rsidRDefault="00A010C0">
      <w:pPr>
        <w:rPr>
          <w:b/>
          <w:sz w:val="28"/>
          <w:szCs w:val="28"/>
          <w:u w:val="single"/>
        </w:rPr>
      </w:pPr>
    </w:p>
    <w:p w:rsidR="004F4DB6" w:rsidRPr="008B27CA" w:rsidRDefault="002D7CCC" w:rsidP="00FE7C55">
      <w:pPr>
        <w:pBdr>
          <w:top w:val="double" w:sz="4" w:space="1" w:color="auto"/>
          <w:left w:val="double" w:sz="4" w:space="4" w:color="auto"/>
          <w:bottom w:val="double" w:sz="4" w:space="1" w:color="auto"/>
          <w:right w:val="double" w:sz="4" w:space="4" w:color="auto"/>
        </w:pBdr>
        <w:rPr>
          <w:b/>
          <w:sz w:val="28"/>
          <w:szCs w:val="28"/>
        </w:rPr>
      </w:pPr>
      <w:r w:rsidRPr="008B27CA">
        <w:rPr>
          <w:b/>
          <w:sz w:val="28"/>
          <w:szCs w:val="28"/>
        </w:rPr>
        <w:t>1</w:t>
      </w:r>
      <w:r w:rsidR="005F1B67">
        <w:rPr>
          <w:b/>
          <w:sz w:val="28"/>
          <w:szCs w:val="28"/>
        </w:rPr>
        <w:t xml:space="preserve">) </w:t>
      </w:r>
      <w:r w:rsidR="005F1B67">
        <w:rPr>
          <w:b/>
          <w:sz w:val="28"/>
          <w:szCs w:val="28"/>
        </w:rPr>
        <w:tab/>
        <w:t>Introduction and Welcome</w:t>
      </w:r>
      <w:r w:rsidR="00167178" w:rsidRPr="008B27CA">
        <w:rPr>
          <w:b/>
          <w:sz w:val="28"/>
          <w:szCs w:val="28"/>
        </w:rPr>
        <w:t xml:space="preserve"> –</w:t>
      </w:r>
      <w:r w:rsidR="0075552A">
        <w:rPr>
          <w:b/>
          <w:sz w:val="28"/>
          <w:szCs w:val="28"/>
        </w:rPr>
        <w:t>Holly Hunt</w:t>
      </w:r>
      <w:r w:rsidR="00D00EFE">
        <w:rPr>
          <w:b/>
          <w:sz w:val="28"/>
          <w:szCs w:val="28"/>
        </w:rPr>
        <w:t xml:space="preserve">  </w:t>
      </w:r>
    </w:p>
    <w:p w:rsidR="002D7CCC" w:rsidRDefault="002D7CCC" w:rsidP="004F7E9F">
      <w:pPr>
        <w:rPr>
          <w:sz w:val="28"/>
          <w:szCs w:val="28"/>
        </w:rPr>
      </w:pPr>
    </w:p>
    <w:p w:rsidR="00510223" w:rsidRDefault="003926DD" w:rsidP="00653766">
      <w:r w:rsidRPr="00653766">
        <w:t>Welcome</w:t>
      </w:r>
      <w:r w:rsidR="00EB0264" w:rsidRPr="00653766">
        <w:t xml:space="preserve"> to the </w:t>
      </w:r>
      <w:r w:rsidR="00510223">
        <w:t>conference call to discuss a new funding opportunity announcement, titled, “</w:t>
      </w:r>
      <w:r w:rsidR="009232AF">
        <w:t>National Collaboration to Support Health, Wellness and Academic Success of School-Age Children</w:t>
      </w:r>
      <w:r w:rsidR="00510223">
        <w:t>.”</w:t>
      </w:r>
    </w:p>
    <w:p w:rsidR="008219FC" w:rsidRPr="00653766" w:rsidRDefault="00B00CAE" w:rsidP="00653766">
      <w:r w:rsidRPr="00653766">
        <w:t xml:space="preserve"> </w:t>
      </w:r>
    </w:p>
    <w:p w:rsidR="008219FC" w:rsidRPr="005F1B67" w:rsidRDefault="008219FC" w:rsidP="00653766">
      <w:r w:rsidRPr="00896916">
        <w:t xml:space="preserve">I am </w:t>
      </w:r>
      <w:r w:rsidR="00DF658A">
        <w:t>Holly Hunt</w:t>
      </w:r>
      <w:r w:rsidR="00896916" w:rsidRPr="00896916">
        <w:t xml:space="preserve"> from </w:t>
      </w:r>
      <w:r w:rsidRPr="00896916">
        <w:t>the</w:t>
      </w:r>
      <w:r w:rsidRPr="005F1B67">
        <w:t xml:space="preserve"> </w:t>
      </w:r>
      <w:r w:rsidR="00896916">
        <w:t>School Health Branch</w:t>
      </w:r>
      <w:r w:rsidR="009232AF">
        <w:t>, Division of Population Health</w:t>
      </w:r>
      <w:r w:rsidR="00896916">
        <w:t xml:space="preserve"> in the </w:t>
      </w:r>
      <w:r w:rsidRPr="005F1B67">
        <w:t>National Center for Chronic Disease Prevention and Health Promotion here at the Centers for Disease Control and Prevention.</w:t>
      </w:r>
    </w:p>
    <w:p w:rsidR="00653766" w:rsidRDefault="00653766" w:rsidP="00653766">
      <w:pPr>
        <w:rPr>
          <w:i/>
          <w:u w:val="single"/>
        </w:rPr>
      </w:pPr>
    </w:p>
    <w:p w:rsidR="00B00CAE" w:rsidRPr="00653766" w:rsidRDefault="002D2701" w:rsidP="00653766">
      <w:r>
        <w:t>T</w:t>
      </w:r>
      <w:r w:rsidR="00EB0264" w:rsidRPr="00653766">
        <w:t>hank you for taking the time to be on this call today.</w:t>
      </w:r>
      <w:r w:rsidR="00B00CAE" w:rsidRPr="00653766">
        <w:t xml:space="preserve">  Let me run through </w:t>
      </w:r>
      <w:r w:rsidR="00BC3674" w:rsidRPr="00653766">
        <w:t xml:space="preserve">today’s agenda and </w:t>
      </w:r>
      <w:r w:rsidR="00B00CAE" w:rsidRPr="00653766">
        <w:t>the people you will be hearing from on our end.</w:t>
      </w:r>
    </w:p>
    <w:p w:rsidR="002D7CCC" w:rsidRPr="00653766" w:rsidRDefault="00EB0264" w:rsidP="00653766">
      <w:r w:rsidRPr="00653766">
        <w:t xml:space="preserve"> </w:t>
      </w:r>
    </w:p>
    <w:p w:rsidR="00AC0CFB" w:rsidRPr="007005A9" w:rsidRDefault="00AC0CFB" w:rsidP="0038655E">
      <w:pPr>
        <w:pStyle w:val="ListParagraph"/>
        <w:numPr>
          <w:ilvl w:val="0"/>
          <w:numId w:val="2"/>
        </w:numPr>
      </w:pPr>
      <w:r w:rsidRPr="007005A9">
        <w:t>I will serve as the moderator for th</w:t>
      </w:r>
      <w:r w:rsidR="00B00CAE" w:rsidRPr="007005A9">
        <w:t>e</w:t>
      </w:r>
      <w:r w:rsidRPr="007005A9">
        <w:t xml:space="preserve"> call.</w:t>
      </w:r>
    </w:p>
    <w:p w:rsidR="00AC0CFB" w:rsidRPr="007005A9" w:rsidRDefault="00AC0CFB" w:rsidP="00653766"/>
    <w:p w:rsidR="00167178" w:rsidRPr="007005A9" w:rsidRDefault="009232AF" w:rsidP="0038655E">
      <w:pPr>
        <w:pStyle w:val="ListParagraph"/>
        <w:numPr>
          <w:ilvl w:val="0"/>
          <w:numId w:val="2"/>
        </w:numPr>
      </w:pPr>
      <w:r>
        <w:t>Sarah Lee, Team Lead in the School Health Branch</w:t>
      </w:r>
      <w:r w:rsidR="00AC0CFB" w:rsidRPr="007005A9">
        <w:t xml:space="preserve">, </w:t>
      </w:r>
      <w:r w:rsidR="003A2BC2" w:rsidRPr="007005A9">
        <w:t xml:space="preserve">CDC, </w:t>
      </w:r>
      <w:r w:rsidR="00B00CAE" w:rsidRPr="007005A9">
        <w:t>will</w:t>
      </w:r>
      <w:r w:rsidR="00AC0CFB" w:rsidRPr="007005A9">
        <w:t xml:space="preserve"> give an overview of the Funding Opportunity </w:t>
      </w:r>
      <w:r w:rsidR="00BC3674" w:rsidRPr="007005A9">
        <w:t>Announcement</w:t>
      </w:r>
      <w:r w:rsidR="003A2BC2" w:rsidRPr="007005A9">
        <w:t xml:space="preserve"> (FOA</w:t>
      </w:r>
      <w:r w:rsidR="00FB7F2B" w:rsidRPr="007005A9">
        <w:t xml:space="preserve">). </w:t>
      </w:r>
    </w:p>
    <w:p w:rsidR="00E8321F" w:rsidRPr="007005A9" w:rsidRDefault="00E8321F" w:rsidP="00E8321F">
      <w:pPr>
        <w:pStyle w:val="ListParagraph"/>
      </w:pPr>
    </w:p>
    <w:p w:rsidR="00E8321F" w:rsidRPr="007005A9" w:rsidRDefault="00FF3907" w:rsidP="0038655E">
      <w:pPr>
        <w:pStyle w:val="ListParagraph"/>
        <w:numPr>
          <w:ilvl w:val="0"/>
          <w:numId w:val="2"/>
        </w:numPr>
      </w:pPr>
      <w:r w:rsidRPr="0051565A">
        <w:t xml:space="preserve">Melissa </w:t>
      </w:r>
      <w:proofErr w:type="spellStart"/>
      <w:r w:rsidRPr="0051565A">
        <w:t>Fahrenbruch</w:t>
      </w:r>
      <w:proofErr w:type="spellEnd"/>
      <w:r w:rsidR="0051565A" w:rsidRPr="0051565A">
        <w:t>, Team Lead in the School Health Branch, CDC</w:t>
      </w:r>
      <w:r w:rsidR="0051565A">
        <w:t xml:space="preserve"> wi</w:t>
      </w:r>
      <w:r w:rsidR="00E8321F" w:rsidRPr="007005A9">
        <w:t>ll discuss the components of the program.</w:t>
      </w:r>
    </w:p>
    <w:p w:rsidR="00E8321F" w:rsidRPr="007005A9" w:rsidRDefault="00E8321F" w:rsidP="00E8321F">
      <w:pPr>
        <w:pStyle w:val="ListParagraph"/>
      </w:pPr>
    </w:p>
    <w:p w:rsidR="00023BCE" w:rsidRDefault="00FF3907" w:rsidP="0038655E">
      <w:pPr>
        <w:pStyle w:val="ListParagraph"/>
        <w:numPr>
          <w:ilvl w:val="0"/>
          <w:numId w:val="2"/>
        </w:numPr>
      </w:pPr>
      <w:r>
        <w:t>Leah Johnson</w:t>
      </w:r>
      <w:r w:rsidR="009232AF">
        <w:t xml:space="preserve">, </w:t>
      </w:r>
      <w:r w:rsidR="0051565A">
        <w:t xml:space="preserve">Deputy in the School Health </w:t>
      </w:r>
      <w:r w:rsidR="00AA05AA">
        <w:t>Branch will</w:t>
      </w:r>
      <w:r w:rsidR="00167178" w:rsidRPr="007005A9">
        <w:t xml:space="preserve"> discuss </w:t>
      </w:r>
      <w:r w:rsidR="00023BCE">
        <w:t>eligibility criteria and funding levels.</w:t>
      </w:r>
    </w:p>
    <w:p w:rsidR="00023BCE" w:rsidRDefault="00023BCE" w:rsidP="00023BCE">
      <w:pPr>
        <w:pStyle w:val="ListParagraph"/>
      </w:pPr>
    </w:p>
    <w:p w:rsidR="00167178" w:rsidRPr="007005A9" w:rsidRDefault="007D51CE" w:rsidP="0038655E">
      <w:pPr>
        <w:pStyle w:val="ListParagraph"/>
        <w:numPr>
          <w:ilvl w:val="0"/>
          <w:numId w:val="2"/>
        </w:numPr>
      </w:pPr>
      <w:proofErr w:type="spellStart"/>
      <w:r>
        <w:t>Dervin</w:t>
      </w:r>
      <w:proofErr w:type="spellEnd"/>
      <w:r>
        <w:t xml:space="preserve"> Capers</w:t>
      </w:r>
      <w:r w:rsidR="005D4882">
        <w:t xml:space="preserve"> </w:t>
      </w:r>
      <w:r w:rsidR="00871453">
        <w:t xml:space="preserve">from the Procurement and Grants Office </w:t>
      </w:r>
      <w:r w:rsidR="00023BCE">
        <w:t xml:space="preserve">will discuss </w:t>
      </w:r>
      <w:r w:rsidR="002E2A55" w:rsidRPr="007005A9">
        <w:t>submission procedures</w:t>
      </w:r>
      <w:r w:rsidR="00FF17C5" w:rsidRPr="007005A9">
        <w:t>.</w:t>
      </w:r>
    </w:p>
    <w:p w:rsidR="00AC0CFB" w:rsidRPr="00653766" w:rsidRDefault="00AC0CFB" w:rsidP="00653766">
      <w:pPr>
        <w:pStyle w:val="ListParagraph"/>
      </w:pPr>
    </w:p>
    <w:p w:rsidR="00E11E94" w:rsidRDefault="00EF5E1B" w:rsidP="00EF5E1B">
      <w:pPr>
        <w:pStyle w:val="ListParagraph"/>
        <w:ind w:left="360"/>
      </w:pPr>
      <w:r>
        <w:lastRenderedPageBreak/>
        <w:t xml:space="preserve">We will then open the phone lines for </w:t>
      </w:r>
      <w:r w:rsidR="005D4882">
        <w:t>a question</w:t>
      </w:r>
      <w:r w:rsidR="00356DC4">
        <w:t xml:space="preserve"> and answer process. </w:t>
      </w:r>
      <w:r w:rsidR="002E2A55" w:rsidRPr="00653766">
        <w:t>Currently all lines are on mute</w:t>
      </w:r>
      <w:r w:rsidR="00B00CAE" w:rsidRPr="00653766">
        <w:t>.</w:t>
      </w:r>
      <w:r w:rsidR="002E2A55" w:rsidRPr="00653766">
        <w:t xml:space="preserve"> </w:t>
      </w:r>
      <w:r w:rsidR="00B00CAE" w:rsidRPr="00653766">
        <w:t xml:space="preserve">However, </w:t>
      </w:r>
      <w:r w:rsidR="002E2A55" w:rsidRPr="00653766">
        <w:t xml:space="preserve">prior to the Q &amp; A portion of the call, the operator will provide instructions </w:t>
      </w:r>
      <w:r w:rsidR="00B00CAE" w:rsidRPr="00653766">
        <w:t xml:space="preserve">on </w:t>
      </w:r>
      <w:r w:rsidR="002E2A55" w:rsidRPr="00653766">
        <w:t xml:space="preserve">how </w:t>
      </w:r>
      <w:r w:rsidR="00B00CAE" w:rsidRPr="00653766">
        <w:t xml:space="preserve">you can </w:t>
      </w:r>
      <w:r w:rsidR="002E2A55" w:rsidRPr="00653766">
        <w:t xml:space="preserve">indicate </w:t>
      </w:r>
      <w:r w:rsidR="00B00CAE" w:rsidRPr="00653766">
        <w:t xml:space="preserve">that </w:t>
      </w:r>
      <w:r w:rsidR="002E2A55" w:rsidRPr="00653766">
        <w:t>you would like to ask a question.</w:t>
      </w:r>
      <w:r w:rsidR="001065B9" w:rsidRPr="00653766">
        <w:t xml:space="preserve"> </w:t>
      </w:r>
      <w:r w:rsidR="00B501DC" w:rsidRPr="00653766">
        <w:t xml:space="preserve">With this in mind we suggest writing </w:t>
      </w:r>
      <w:r w:rsidR="001065B9" w:rsidRPr="00653766">
        <w:t xml:space="preserve">down your questions during the call, as questions will be held until the end of the CDC presentations.  In the event your question is not answered on today’s call, you may submit </w:t>
      </w:r>
      <w:r w:rsidR="00FF014C">
        <w:t xml:space="preserve">your question </w:t>
      </w:r>
      <w:r w:rsidR="00510223">
        <w:t xml:space="preserve">to </w:t>
      </w:r>
      <w:r w:rsidR="000264B4">
        <w:t>the chronic disease</w:t>
      </w:r>
      <w:r>
        <w:t xml:space="preserve"> school health</w:t>
      </w:r>
      <w:r w:rsidR="000264B4">
        <w:t xml:space="preserve"> section of CDC’s W</w:t>
      </w:r>
      <w:r w:rsidR="00510223">
        <w:t>eb</w:t>
      </w:r>
      <w:r w:rsidR="000264B4">
        <w:t xml:space="preserve"> </w:t>
      </w:r>
      <w:r w:rsidR="00510223">
        <w:t xml:space="preserve">site. </w:t>
      </w:r>
      <w:r w:rsidR="000264B4">
        <w:t xml:space="preserve">The address is </w:t>
      </w:r>
      <w:hyperlink r:id="rId12" w:history="1">
        <w:r w:rsidR="0051565A" w:rsidRPr="008F24AC">
          <w:rPr>
            <w:rStyle w:val="Hyperlink"/>
          </w:rPr>
          <w:t>http://www.cdc.gov/chronicdisease/about/foa/1601/index.htm</w:t>
        </w:r>
      </w:hyperlink>
      <w:r w:rsidR="0051565A">
        <w:t xml:space="preserve"> </w:t>
      </w:r>
    </w:p>
    <w:p w:rsidR="00B2341D" w:rsidRDefault="00B2341D" w:rsidP="00EF5E1B">
      <w:pPr>
        <w:pStyle w:val="ListParagraph"/>
        <w:ind w:left="360"/>
      </w:pPr>
    </w:p>
    <w:p w:rsidR="007016A3" w:rsidRPr="00653766" w:rsidRDefault="007016A3" w:rsidP="000264B4">
      <w:pPr>
        <w:pStyle w:val="ListParagraph"/>
        <w:numPr>
          <w:ilvl w:val="0"/>
          <w:numId w:val="2"/>
        </w:numPr>
      </w:pPr>
      <w:r w:rsidRPr="00653766">
        <w:t xml:space="preserve">I am now going to turn it over to </w:t>
      </w:r>
      <w:r w:rsidR="00EF5E1B">
        <w:t>Sarah Lee</w:t>
      </w:r>
      <w:r w:rsidRPr="00653766">
        <w:t xml:space="preserve"> who will give us </w:t>
      </w:r>
      <w:r w:rsidR="00B00CAE" w:rsidRPr="00653766">
        <w:t xml:space="preserve">an </w:t>
      </w:r>
      <w:r w:rsidRPr="00653766">
        <w:t>overview of the</w:t>
      </w:r>
      <w:r w:rsidR="00FB7F2B">
        <w:t xml:space="preserve"> program</w:t>
      </w:r>
      <w:r w:rsidRPr="00653766">
        <w:t>.</w:t>
      </w:r>
    </w:p>
    <w:p w:rsidR="00167178" w:rsidRPr="00653766" w:rsidRDefault="00167178" w:rsidP="00653766">
      <w:pPr>
        <w:pStyle w:val="ListParagraph"/>
      </w:pPr>
    </w:p>
    <w:p w:rsidR="00FE7C55" w:rsidRPr="008B27CA" w:rsidRDefault="00764AD3" w:rsidP="00653766">
      <w:pPr>
        <w:rPr>
          <w:b/>
          <w:sz w:val="28"/>
          <w:szCs w:val="28"/>
        </w:rPr>
      </w:pPr>
      <w:r w:rsidRPr="008B27CA">
        <w:rPr>
          <w:noProof/>
          <w:sz w:val="28"/>
          <w:szCs w:val="28"/>
        </w:rPr>
        <mc:AlternateContent>
          <mc:Choice Requires="wps">
            <w:drawing>
              <wp:anchor distT="0" distB="0" distL="114300" distR="114300" simplePos="0" relativeHeight="251655680" behindDoc="0" locked="0" layoutInCell="1" allowOverlap="1" wp14:anchorId="2E6C266B" wp14:editId="75DA8070">
                <wp:simplePos x="0" y="0"/>
                <wp:positionH relativeFrom="column">
                  <wp:posOffset>-57150</wp:posOffset>
                </wp:positionH>
                <wp:positionV relativeFrom="paragraph">
                  <wp:posOffset>185420</wp:posOffset>
                </wp:positionV>
                <wp:extent cx="4996815" cy="538480"/>
                <wp:effectExtent l="19050" t="23495" r="2286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538480"/>
                        </a:xfrm>
                        <a:prstGeom prst="rect">
                          <a:avLst/>
                        </a:prstGeom>
                        <a:solidFill>
                          <a:srgbClr val="FFFFFF"/>
                        </a:solidFill>
                        <a:ln w="38100" cmpd="dbl">
                          <a:solidFill>
                            <a:srgbClr val="000000"/>
                          </a:solidFill>
                          <a:miter lim="800000"/>
                          <a:headEnd/>
                          <a:tailEnd/>
                        </a:ln>
                      </wps:spPr>
                      <wps:txbx>
                        <w:txbxContent>
                          <w:p w:rsidR="000C3E08" w:rsidRPr="005F1B67" w:rsidRDefault="000C3E08">
                            <w:pPr>
                              <w:rPr>
                                <w:b/>
                                <w:sz w:val="28"/>
                                <w:szCs w:val="28"/>
                              </w:rPr>
                            </w:pPr>
                            <w:r>
                              <w:rPr>
                                <w:b/>
                                <w:sz w:val="28"/>
                                <w:szCs w:val="28"/>
                              </w:rPr>
                              <w:t>General Overview of the FOA –Sarah Lee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6C266B" id="_x0000_t202" coordsize="21600,21600" o:spt="202" path="m,l,21600r21600,l21600,xe">
                <v:stroke joinstyle="miter"/>
                <v:path gradientshapeok="t" o:connecttype="rect"/>
              </v:shapetype>
              <v:shape id="Text Box 2" o:spid="_x0000_s1026" type="#_x0000_t202" style="position:absolute;margin-left:-4.5pt;margin-top:14.6pt;width:393.45pt;height:42.4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" strokeweight="3pt">
                <v:stroke linestyle="thinThin"/>
                <v:textbox style="mso-fit-shape-to-text:t">
                  <w:txbxContent>
                    <w:p w:rsidR="000C3E08" w:rsidRPr="005F1B67" w:rsidRDefault="000C3E08">
                      <w:pPr>
                        <w:rPr>
                          <w:b/>
                          <w:sz w:val="28"/>
                          <w:szCs w:val="28"/>
                        </w:rPr>
                      </w:pPr>
                      <w:r>
                        <w:rPr>
                          <w:b/>
                          <w:sz w:val="28"/>
                          <w:szCs w:val="28"/>
                        </w:rPr>
                        <w:t>General Overview of the FOA –Sarah Lee</w:t>
                      </w:r>
                    </w:p>
                  </w:txbxContent>
                </v:textbox>
              </v:shape>
            </w:pict>
          </mc:Fallback>
        </mc:AlternateContent>
      </w:r>
    </w:p>
    <w:p w:rsidR="00FE7C55" w:rsidRPr="008B27CA" w:rsidRDefault="00FE7C55" w:rsidP="002E3901">
      <w:pPr>
        <w:pStyle w:val="ListParagraph"/>
        <w:rPr>
          <w:b/>
          <w:sz w:val="28"/>
          <w:szCs w:val="28"/>
        </w:rPr>
      </w:pPr>
    </w:p>
    <w:p w:rsidR="005F434D" w:rsidRDefault="005F434D" w:rsidP="00680EE5">
      <w:pPr>
        <w:autoSpaceDE w:val="0"/>
        <w:autoSpaceDN w:val="0"/>
        <w:adjustRightInd w:val="0"/>
        <w:rPr>
          <w:b/>
          <w:bCs/>
          <w:sz w:val="28"/>
          <w:szCs w:val="28"/>
        </w:rPr>
      </w:pPr>
    </w:p>
    <w:p w:rsidR="00A010C0" w:rsidRPr="008B27CA" w:rsidRDefault="00A010C0" w:rsidP="00680EE5">
      <w:pPr>
        <w:autoSpaceDE w:val="0"/>
        <w:autoSpaceDN w:val="0"/>
        <w:adjustRightInd w:val="0"/>
        <w:rPr>
          <w:b/>
          <w:bCs/>
          <w:sz w:val="28"/>
          <w:szCs w:val="28"/>
        </w:rPr>
      </w:pPr>
    </w:p>
    <w:p w:rsidR="007016A3" w:rsidRPr="00023BCE" w:rsidRDefault="007016A3" w:rsidP="00653766">
      <w:pPr>
        <w:autoSpaceDE w:val="0"/>
        <w:autoSpaceDN w:val="0"/>
        <w:adjustRightInd w:val="0"/>
        <w:rPr>
          <w:bCs/>
        </w:rPr>
      </w:pPr>
      <w:r w:rsidRPr="00023BCE">
        <w:rPr>
          <w:bCs/>
        </w:rPr>
        <w:t>Thank you</w:t>
      </w:r>
      <w:r w:rsidR="00797E2E">
        <w:rPr>
          <w:bCs/>
        </w:rPr>
        <w:t xml:space="preserve"> very much</w:t>
      </w:r>
      <w:r w:rsidR="00511309" w:rsidRPr="00023BCE">
        <w:rPr>
          <w:bCs/>
        </w:rPr>
        <w:t>,</w:t>
      </w:r>
      <w:r w:rsidR="00023BCE" w:rsidRPr="00023BCE">
        <w:rPr>
          <w:bCs/>
        </w:rPr>
        <w:t xml:space="preserve"> </w:t>
      </w:r>
      <w:r w:rsidR="00FF3907">
        <w:rPr>
          <w:bCs/>
        </w:rPr>
        <w:t>Holly</w:t>
      </w:r>
      <w:r w:rsidR="008120AB" w:rsidRPr="00023BCE">
        <w:rPr>
          <w:bCs/>
        </w:rPr>
        <w:t>.</w:t>
      </w:r>
      <w:r w:rsidR="00797E2E">
        <w:rPr>
          <w:bCs/>
        </w:rPr>
        <w:t xml:space="preserve"> </w:t>
      </w:r>
    </w:p>
    <w:p w:rsidR="007016A3" w:rsidRPr="00653766" w:rsidRDefault="007016A3" w:rsidP="00653766">
      <w:pPr>
        <w:autoSpaceDE w:val="0"/>
        <w:autoSpaceDN w:val="0"/>
        <w:adjustRightInd w:val="0"/>
      </w:pPr>
    </w:p>
    <w:p w:rsidR="00FF014C" w:rsidRDefault="00FF014C" w:rsidP="00FF014C">
      <w:r w:rsidRPr="00E31D10">
        <w:rPr>
          <w:rStyle w:val="NoSpacingChar"/>
          <w:rFonts w:eastAsia="Calibri"/>
          <w:b/>
        </w:rPr>
        <w:t>The Centers for Disease Control and Prevention (CDC) announces the availability of Fiscal Year</w:t>
      </w:r>
      <w:r w:rsidRPr="00E31D10">
        <w:rPr>
          <w:rStyle w:val="NoSpacingChar"/>
          <w:rFonts w:eastAsia="Calibri"/>
        </w:rPr>
        <w:t xml:space="preserve"> (FY) 2016 funds to implement FOA DP16-1601, </w:t>
      </w:r>
      <w:r w:rsidRPr="00E31D10">
        <w:t>National Collaboration to Support Health, Wellness and Academic Success of School-Age Children</w:t>
      </w:r>
      <w:r w:rsidRPr="00E31D10">
        <w:rPr>
          <w:rStyle w:val="NoSpacingChar"/>
          <w:rFonts w:eastAsia="Calibri"/>
        </w:rPr>
        <w:t>. Approximately $</w:t>
      </w:r>
      <w:r w:rsidR="00943109">
        <w:rPr>
          <w:rStyle w:val="NoSpacingChar"/>
          <w:rFonts w:eastAsia="Calibri"/>
        </w:rPr>
        <w:t>2,250,000</w:t>
      </w:r>
      <w:r w:rsidR="00943109" w:rsidRPr="00E31D10">
        <w:rPr>
          <w:rStyle w:val="NoSpacingChar"/>
          <w:rFonts w:eastAsia="Calibri"/>
        </w:rPr>
        <w:t xml:space="preserve"> </w:t>
      </w:r>
      <w:r w:rsidRPr="00E31D10">
        <w:rPr>
          <w:rStyle w:val="NoSpacingChar"/>
          <w:rFonts w:eastAsia="Calibri"/>
        </w:rPr>
        <w:t xml:space="preserve">million per year is available for this funding announcement. </w:t>
      </w:r>
      <w:r w:rsidR="000640BF">
        <w:rPr>
          <w:rStyle w:val="NoSpacingChar"/>
          <w:rFonts w:eastAsia="Calibri"/>
        </w:rPr>
        <w:t xml:space="preserve">The average one year award amount is $375,000 with </w:t>
      </w:r>
      <w:r w:rsidR="000640BF" w:rsidRPr="0003474E">
        <w:t>a floor of $300,</w:t>
      </w:r>
      <w:r w:rsidR="007B4A7D" w:rsidRPr="0003474E">
        <w:t>0</w:t>
      </w:r>
      <w:r w:rsidR="000640BF" w:rsidRPr="0003474E">
        <w:t>00 with a ceiling of $600,000.</w:t>
      </w:r>
      <w:r w:rsidRPr="00E31D10">
        <w:t>The project period is 5 years, with a 12-month budget period and an anticipated award date of June 1</w:t>
      </w:r>
      <w:r w:rsidR="002921BC">
        <w:t>st</w:t>
      </w:r>
      <w:r w:rsidRPr="00E31D10">
        <w:t>, 2016. This FOA supports nationwide implementation of cross-cutting approaches to promote health and prevent and control chronic</w:t>
      </w:r>
      <w:r w:rsidRPr="00E31D10" w:rsidDel="00390AC8">
        <w:t xml:space="preserve"> </w:t>
      </w:r>
      <w:r w:rsidRPr="00E31D10">
        <w:t xml:space="preserve">diseases and their risk factors. This program represents activities and intervention strategies that draw from each of the four chronic disease domains. For information on the Chronic Disease Prevention and Health Promotion Domains, refer to the Glossary section of this FOA or </w:t>
      </w:r>
      <w:r w:rsidR="002921BC">
        <w:t xml:space="preserve">you may go to: </w:t>
      </w:r>
      <w:hyperlink r:id="rId13" w:history="1">
        <w:r w:rsidR="0075552A" w:rsidRPr="008F24AC">
          <w:rPr>
            <w:rStyle w:val="Hyperlink"/>
          </w:rPr>
          <w:t>http://www.cdc.gov/chronicdisease/index.htm</w:t>
        </w:r>
      </w:hyperlink>
      <w:r w:rsidR="0075552A">
        <w:t xml:space="preserve"> </w:t>
      </w:r>
    </w:p>
    <w:p w:rsidR="00F74656" w:rsidRPr="00E31D10" w:rsidRDefault="00F74656" w:rsidP="00FF014C"/>
    <w:p w:rsidR="00FF014C" w:rsidRDefault="00FF014C" w:rsidP="00FF014C">
      <w:pPr>
        <w:contextualSpacing/>
      </w:pPr>
      <w:r>
        <w:rPr>
          <w:rFonts w:cs="Calibri"/>
          <w:b/>
          <w:u w:val="single"/>
        </w:rPr>
        <w:t>The five priority areas in this</w:t>
      </w:r>
      <w:r w:rsidRPr="00E31D10">
        <w:rPr>
          <w:rFonts w:cs="Calibri"/>
          <w:b/>
          <w:u w:val="single"/>
        </w:rPr>
        <w:t xml:space="preserve"> FOA </w:t>
      </w:r>
      <w:r>
        <w:rPr>
          <w:rFonts w:cs="Calibri"/>
          <w:b/>
          <w:u w:val="single"/>
        </w:rPr>
        <w:t>are</w:t>
      </w:r>
      <w:r w:rsidRPr="00E31D10">
        <w:rPr>
          <w:rFonts w:cs="Calibri"/>
          <w:b/>
          <w:u w:val="single"/>
        </w:rPr>
        <w:t xml:space="preserve">: </w:t>
      </w:r>
      <w:r w:rsidRPr="00E31D10">
        <w:t>(1)</w:t>
      </w:r>
      <w:r w:rsidRPr="00E958CB">
        <w:t xml:space="preserve"> Physical Education and Physical Activity, (2) School Nutrition Environment and Services,</w:t>
      </w:r>
      <w:r>
        <w:t xml:space="preserve"> (3</w:t>
      </w:r>
      <w:r w:rsidRPr="00E958CB">
        <w:t xml:space="preserve">) Out of School </w:t>
      </w:r>
      <w:r w:rsidRPr="00E31D10">
        <w:t xml:space="preserve">Time Healthy Eating and Physical Activity, (4) School Health Services for Managing Chronic Conditions, </w:t>
      </w:r>
      <w:r w:rsidR="002921BC">
        <w:t xml:space="preserve">and </w:t>
      </w:r>
      <w:r w:rsidRPr="00E31D10">
        <w:t>(5) School Health Services for Promoting Sexual Health.</w:t>
      </w:r>
      <w:r w:rsidRPr="00E31D10" w:rsidDel="007A5296">
        <w:t xml:space="preserve"> </w:t>
      </w:r>
      <w:r w:rsidRPr="00E31D10">
        <w:t>If an applicant wishes to apply for multiple priority areas, a separate application for each priority area must be submitted.</w:t>
      </w:r>
    </w:p>
    <w:p w:rsidR="00357DD0" w:rsidRPr="00E31D10" w:rsidRDefault="00357DD0" w:rsidP="00FF014C">
      <w:pPr>
        <w:contextualSpacing/>
      </w:pPr>
      <w:r>
        <w:t>Across the five priority areas, there a</w:t>
      </w:r>
      <w:r w:rsidR="006B755D">
        <w:t xml:space="preserve">re 3 main, overarching strategies: 1) professional development and technical assistance, 2) education and dissemination, and 3) partnership and coordination. As seen in the FOA, there are corresponding activities as well as performance measures for each of these. </w:t>
      </w:r>
    </w:p>
    <w:p w:rsidR="007458BC" w:rsidRDefault="007458BC" w:rsidP="00653766">
      <w:pPr>
        <w:ind w:left="432" w:hanging="432"/>
      </w:pPr>
    </w:p>
    <w:p w:rsidR="00FD0584" w:rsidRDefault="00A73A52" w:rsidP="002921BC">
      <w:r>
        <w:t xml:space="preserve">This Funding Opportunity Announcement builds on </w:t>
      </w:r>
      <w:r w:rsidR="00E778AD">
        <w:t>lessons we</w:t>
      </w:r>
      <w:r w:rsidR="00797E2E">
        <w:t xml:space="preserve"> in the </w:t>
      </w:r>
      <w:r w:rsidR="00FF014C">
        <w:t>School Health</w:t>
      </w:r>
      <w:r w:rsidR="00466757">
        <w:t xml:space="preserve"> </w:t>
      </w:r>
      <w:r w:rsidR="00FF014C">
        <w:t>Branch</w:t>
      </w:r>
      <w:r w:rsidR="00E778AD">
        <w:t xml:space="preserve"> have learned over the past five years</w:t>
      </w:r>
      <w:r w:rsidR="00FF014C">
        <w:t xml:space="preserve"> in our NGO funding announcement DP11-1101</w:t>
      </w:r>
      <w:r w:rsidR="00E778AD">
        <w:t xml:space="preserve"> and is intended to maximize CDC’s investment in the work of </w:t>
      </w:r>
      <w:r w:rsidR="00FF014C">
        <w:t>our national non-governmental organizations.</w:t>
      </w:r>
      <w:r w:rsidR="00E778AD">
        <w:t xml:space="preserve"> </w:t>
      </w:r>
    </w:p>
    <w:p w:rsidR="008958DE" w:rsidRDefault="008958DE" w:rsidP="002921BC"/>
    <w:p w:rsidR="008958DE" w:rsidRDefault="008958DE" w:rsidP="002921BC">
      <w:r>
        <w:t xml:space="preserve">All activities are to be developed and delivered within the Whole School, Whole Community, </w:t>
      </w:r>
      <w:proofErr w:type="gramStart"/>
      <w:r>
        <w:t>Whole</w:t>
      </w:r>
      <w:proofErr w:type="gramEnd"/>
      <w:r>
        <w:t xml:space="preserve"> Child framework.</w:t>
      </w:r>
      <w:del w:id="1" w:author="Saucier, Bethany Anne Wolfe (CDC/ONDIEH/NCCDPHP) (CTR)" w:date="2015-12-04T14:39:00Z">
        <w:r w:rsidDel="004936ED">
          <w:delText xml:space="preserve">  </w:delText>
        </w:r>
      </w:del>
    </w:p>
    <w:p w:rsidR="00FD0584" w:rsidRDefault="00FD0584" w:rsidP="00E778AD">
      <w:pPr>
        <w:ind w:left="432" w:hanging="432"/>
      </w:pPr>
    </w:p>
    <w:p w:rsidR="00E8321F" w:rsidRPr="00D16F8E" w:rsidRDefault="00E8321F" w:rsidP="00FD27A1">
      <w:pPr>
        <w:pStyle w:val="ListParagraph"/>
        <w:ind w:left="360"/>
        <w:rPr>
          <w:rFonts w:cs="Calibri"/>
        </w:rPr>
      </w:pPr>
    </w:p>
    <w:p w:rsidR="00E8321F" w:rsidRDefault="00E8321F" w:rsidP="00E8321F">
      <w:r>
        <w:rPr>
          <w:rFonts w:cs="Calibri"/>
        </w:rPr>
        <w:lastRenderedPageBreak/>
        <w:t xml:space="preserve">I will now turn </w:t>
      </w:r>
      <w:r w:rsidR="002921BC">
        <w:rPr>
          <w:rFonts w:cs="Calibri"/>
        </w:rPr>
        <w:t xml:space="preserve">it over </w:t>
      </w:r>
      <w:r>
        <w:rPr>
          <w:rFonts w:cs="Calibri"/>
        </w:rPr>
        <w:t xml:space="preserve">to </w:t>
      </w:r>
      <w:r w:rsidR="00FF3907">
        <w:rPr>
          <w:rFonts w:cs="Calibri"/>
        </w:rPr>
        <w:t xml:space="preserve">Melissa </w:t>
      </w:r>
      <w:proofErr w:type="spellStart"/>
      <w:r w:rsidR="00FF3907">
        <w:rPr>
          <w:rFonts w:cs="Calibri"/>
        </w:rPr>
        <w:t>Fahrenbruch</w:t>
      </w:r>
      <w:proofErr w:type="spellEnd"/>
      <w:r w:rsidR="00023BCE">
        <w:rPr>
          <w:rFonts w:cs="Calibri"/>
        </w:rPr>
        <w:t xml:space="preserve"> </w:t>
      </w:r>
      <w:r>
        <w:rPr>
          <w:rFonts w:cs="Calibri"/>
        </w:rPr>
        <w:t xml:space="preserve">who will </w:t>
      </w:r>
      <w:r w:rsidR="0087593B">
        <w:rPr>
          <w:rFonts w:cs="Calibri"/>
        </w:rPr>
        <w:t>discuss</w:t>
      </w:r>
      <w:r w:rsidRPr="00653766">
        <w:t xml:space="preserve"> the kinds of activities that will be supported by the </w:t>
      </w:r>
      <w:r>
        <w:t>components</w:t>
      </w:r>
      <w:r w:rsidR="0087593B">
        <w:t xml:space="preserve"> of the FOA</w:t>
      </w:r>
      <w:r>
        <w:t>.</w:t>
      </w:r>
    </w:p>
    <w:p w:rsidR="008653C1" w:rsidRDefault="00005C65" w:rsidP="00E8321F">
      <w:r w:rsidRPr="00CF0C4F">
        <w:rPr>
          <w:noProof/>
          <w:color w:val="0000FF"/>
          <w:sz w:val="28"/>
          <w:szCs w:val="28"/>
        </w:rPr>
        <mc:AlternateContent>
          <mc:Choice Requires="wps">
            <w:drawing>
              <wp:anchor distT="0" distB="0" distL="114300" distR="114300" simplePos="0" relativeHeight="251657728" behindDoc="0" locked="0" layoutInCell="1" allowOverlap="1" wp14:anchorId="2E6C266D" wp14:editId="44240C96">
                <wp:simplePos x="0" y="0"/>
                <wp:positionH relativeFrom="column">
                  <wp:posOffset>-133350</wp:posOffset>
                </wp:positionH>
                <wp:positionV relativeFrom="paragraph">
                  <wp:posOffset>108585</wp:posOffset>
                </wp:positionV>
                <wp:extent cx="5025390" cy="942975"/>
                <wp:effectExtent l="19050" t="19050" r="228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942975"/>
                        </a:xfrm>
                        <a:prstGeom prst="rect">
                          <a:avLst/>
                        </a:prstGeom>
                        <a:solidFill>
                          <a:srgbClr val="FFFFFF"/>
                        </a:solidFill>
                        <a:ln w="38100" cmpd="dbl">
                          <a:solidFill>
                            <a:srgbClr val="000000"/>
                          </a:solidFill>
                          <a:miter lim="800000"/>
                          <a:headEnd/>
                          <a:tailEnd/>
                        </a:ln>
                      </wps:spPr>
                      <wps:txbx>
                        <w:txbxContent>
                          <w:p w:rsidR="000C3E08" w:rsidRPr="005F1B67" w:rsidRDefault="000C3E08" w:rsidP="008653C1">
                            <w:pPr>
                              <w:rPr>
                                <w:b/>
                                <w:sz w:val="28"/>
                                <w:szCs w:val="28"/>
                              </w:rPr>
                            </w:pPr>
                            <w:r>
                              <w:rPr>
                                <w:b/>
                                <w:sz w:val="28"/>
                                <w:szCs w:val="28"/>
                              </w:rPr>
                              <w:t xml:space="preserve"> Overview of the Evaluation and Performance Measure Strategies, Performance Measure Evaluation Plan, Organizational Capacity &amp; Work Plan - Melissa </w:t>
                            </w:r>
                            <w:proofErr w:type="spellStart"/>
                            <w:r>
                              <w:rPr>
                                <w:b/>
                                <w:sz w:val="28"/>
                                <w:szCs w:val="28"/>
                              </w:rPr>
                              <w:t>Fahrenbruch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C266D" id="_x0000_s1027" type="#_x0000_t202" style="position:absolute;margin-left:-10.5pt;margin-top:8.55pt;width:395.7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" strokeweight="3pt">
                <v:stroke linestyle="thinThin"/>
                <v:textbox>
                  <w:txbxContent>
                    <w:p w:rsidR="000C3E08" w:rsidRPr="005F1B67" w:rsidRDefault="000C3E08" w:rsidP="008653C1">
                      <w:pPr>
                        <w:rPr>
                          <w:b/>
                          <w:sz w:val="28"/>
                          <w:szCs w:val="28"/>
                        </w:rPr>
                      </w:pPr>
                      <w:r>
                        <w:rPr>
                          <w:b/>
                          <w:sz w:val="28"/>
                          <w:szCs w:val="28"/>
                        </w:rPr>
                        <w:t xml:space="preserve"> Overview of the Evaluation and Performance Measure Strategies, Performance Measure Evaluation Plan, Organizational Capacity &amp; Work Plan - Melissa </w:t>
                      </w:r>
                      <w:proofErr w:type="spellStart"/>
                      <w:r>
                        <w:rPr>
                          <w:b/>
                          <w:sz w:val="28"/>
                          <w:szCs w:val="28"/>
                        </w:rPr>
                        <w:t>Fahrenbruch</w:t>
                      </w:r>
                      <w:proofErr w:type="spellEnd"/>
                    </w:p>
                  </w:txbxContent>
                </v:textbox>
              </v:shape>
            </w:pict>
          </mc:Fallback>
        </mc:AlternateContent>
      </w:r>
    </w:p>
    <w:p w:rsidR="008653C1" w:rsidRPr="00653766" w:rsidRDefault="008653C1" w:rsidP="00E8321F"/>
    <w:p w:rsidR="00E8321F" w:rsidRPr="00CF0C4F" w:rsidRDefault="00E8321F" w:rsidP="007458BC">
      <w:pPr>
        <w:rPr>
          <w:rFonts w:cs="Calibri"/>
          <w:color w:val="0000FF"/>
        </w:rPr>
      </w:pPr>
    </w:p>
    <w:p w:rsidR="00A73A52" w:rsidRPr="00CF0C4F" w:rsidRDefault="00A73A52" w:rsidP="00653766">
      <w:pPr>
        <w:ind w:left="432" w:hanging="432"/>
        <w:rPr>
          <w:color w:val="0000FF"/>
        </w:rPr>
      </w:pPr>
    </w:p>
    <w:p w:rsidR="000473A4" w:rsidRPr="00CF0C4F" w:rsidRDefault="000473A4" w:rsidP="00653766">
      <w:pPr>
        <w:ind w:left="432" w:hanging="432"/>
        <w:rPr>
          <w:color w:val="0000FF"/>
        </w:rPr>
      </w:pPr>
    </w:p>
    <w:p w:rsidR="00B12031" w:rsidRPr="00443308" w:rsidRDefault="00B12031" w:rsidP="00B12031">
      <w:pPr>
        <w:ind w:firstLine="720"/>
      </w:pPr>
    </w:p>
    <w:p w:rsidR="00005C65" w:rsidRDefault="00005C65" w:rsidP="00243597">
      <w:pPr>
        <w:pStyle w:val="ListParagraph"/>
        <w:rPr>
          <w:rFonts w:cs="Calibri"/>
          <w:b/>
        </w:rPr>
      </w:pPr>
    </w:p>
    <w:p w:rsidR="00005C65" w:rsidRDefault="00005C65" w:rsidP="00243597">
      <w:pPr>
        <w:pStyle w:val="ListParagraph"/>
        <w:rPr>
          <w:rFonts w:cs="Calibri"/>
          <w:b/>
        </w:rPr>
      </w:pPr>
    </w:p>
    <w:p w:rsidR="003817AF" w:rsidRPr="00D93B57" w:rsidRDefault="003817AF" w:rsidP="003817AF">
      <w:pPr>
        <w:pStyle w:val="ListParagraph"/>
        <w:rPr>
          <w:rFonts w:cs="Calibri"/>
        </w:rPr>
      </w:pPr>
      <w:r>
        <w:rPr>
          <w:rFonts w:cs="Calibri"/>
          <w:b/>
        </w:rPr>
        <w:t>Thank you, Sarah.</w:t>
      </w:r>
      <w:r>
        <w:rPr>
          <w:rFonts w:cs="Calibri"/>
        </w:rPr>
        <w:t xml:space="preserve">  I will briefly review the key strategies and components of the FOA.</w:t>
      </w:r>
    </w:p>
    <w:p w:rsidR="00005C65" w:rsidRDefault="00005C65" w:rsidP="00243597">
      <w:pPr>
        <w:pStyle w:val="ListParagraph"/>
        <w:rPr>
          <w:rFonts w:cs="Calibri"/>
          <w:b/>
        </w:rPr>
      </w:pPr>
    </w:p>
    <w:p w:rsidR="00005C65" w:rsidRDefault="00005C65" w:rsidP="00243597">
      <w:pPr>
        <w:pStyle w:val="ListParagraph"/>
        <w:rPr>
          <w:rFonts w:cs="Calibri"/>
          <w:b/>
        </w:rPr>
      </w:pPr>
    </w:p>
    <w:p w:rsidR="00005C65" w:rsidRDefault="00005C65" w:rsidP="00243597">
      <w:pPr>
        <w:pStyle w:val="ListParagraph"/>
        <w:rPr>
          <w:rFonts w:cs="Calibri"/>
          <w:b/>
        </w:rPr>
      </w:pPr>
    </w:p>
    <w:p w:rsidR="00243597" w:rsidRPr="00F9565A" w:rsidRDefault="00243597" w:rsidP="00243597">
      <w:pPr>
        <w:pStyle w:val="ListParagraph"/>
        <w:rPr>
          <w:rFonts w:cs="Calibri"/>
          <w:b/>
        </w:rPr>
      </w:pPr>
      <w:r w:rsidRPr="00F9565A">
        <w:rPr>
          <w:rFonts w:cs="Calibri"/>
          <w:b/>
        </w:rPr>
        <w:t>CDC Evaluation and Performance Measurement Strategy</w:t>
      </w:r>
    </w:p>
    <w:p w:rsidR="000F4F62" w:rsidRPr="00443308" w:rsidRDefault="000F4F62" w:rsidP="000F4F62">
      <w:r>
        <w:t>NGOs</w:t>
      </w:r>
      <w:r w:rsidRPr="00443308">
        <w:t xml:space="preserve"> applying for </w:t>
      </w:r>
      <w:r>
        <w:t>specific priority areas</w:t>
      </w:r>
      <w:r w:rsidRPr="00443308">
        <w:t xml:space="preserve"> will be held accountable for work on </w:t>
      </w:r>
      <w:r w:rsidRPr="00443308">
        <w:rPr>
          <w:u w:val="single"/>
        </w:rPr>
        <w:t>all of the strategies and performance measures</w:t>
      </w:r>
      <w:r w:rsidRPr="00443308">
        <w:t xml:space="preserve"> described in the Table found on page</w:t>
      </w:r>
      <w:r>
        <w:t>s 13-21</w:t>
      </w:r>
      <w:r w:rsidRPr="00443308">
        <w:t xml:space="preserve"> of the FOA, which aligns with the Logic Model. </w:t>
      </w:r>
    </w:p>
    <w:p w:rsidR="00205E5A" w:rsidRDefault="00205E5A" w:rsidP="00243597">
      <w:pPr>
        <w:pStyle w:val="ListParagraph"/>
        <w:ind w:left="0"/>
      </w:pPr>
    </w:p>
    <w:p w:rsidR="00243597" w:rsidRDefault="00243597" w:rsidP="00243597">
      <w:pPr>
        <w:pStyle w:val="ListParagraph"/>
        <w:ind w:left="0"/>
      </w:pPr>
      <w:r w:rsidRPr="00A25931">
        <w:t>NGOs will be required to annually report on a series of process/implementation measures for each relevant strategy and activity they have undertaken and on a series of outcome measures for the short, intermediate, and long-term outcomes relevant to the strategies they have undertaken.</w:t>
      </w:r>
      <w:r>
        <w:t xml:space="preserve"> </w:t>
      </w:r>
      <w:r w:rsidRPr="00A25931">
        <w:t>See strategy and performance measure table for process and outcome measures for each priority area. In addition, awardees will develop and submit with their application an NGO-specific evaluation plan, and participate, with CDC, as requested in developing evaluation frameworks, templates, and reporting systems. This evaluation approach will provide data and information on the annual progress NGOs are making. CDC will work with the NGOs to fully operationalize the performance measures, identify data sources needed to monitor the performance measures, and provide technical assistance on data collection and reporting. CDC will work with all NGOs to manage and analyze the required performance measure data submitted by NGOs.</w:t>
      </w:r>
      <w:r>
        <w:t xml:space="preserve"> </w:t>
      </w:r>
      <w:r w:rsidRPr="00A25931">
        <w:t>CDC, in collaboration with the NGOs will develop specific performance measure reporting processes and report templates. NGO performance measure reports will be used for program monitoring and for targeting areas for quality improvement.</w:t>
      </w:r>
      <w:r>
        <w:t xml:space="preserve"> </w:t>
      </w:r>
      <w:r w:rsidRPr="00A25931">
        <w:t>CDC will use the overall evaluation findings from the five-year project period to establish key recommendations for NGOs and stakeholders on program impact, sustainability, and continued program improvement upon completion of the award.</w:t>
      </w:r>
    </w:p>
    <w:p w:rsidR="00243597" w:rsidRDefault="00243597" w:rsidP="00243597">
      <w:pPr>
        <w:pStyle w:val="ListParagraph"/>
        <w:ind w:left="0"/>
      </w:pPr>
    </w:p>
    <w:p w:rsidR="00243597" w:rsidRDefault="00243597" w:rsidP="00243597">
      <w:pPr>
        <w:pStyle w:val="ListParagraph"/>
        <w:ind w:left="0"/>
      </w:pPr>
      <w:r>
        <w:t>Specific short-term, intermediate, and long-term performance measures for each of the five priority areas are listed in the tables on pages 13-21.</w:t>
      </w:r>
    </w:p>
    <w:p w:rsidR="00243597" w:rsidRDefault="00243597" w:rsidP="00243597">
      <w:pPr>
        <w:pStyle w:val="ListParagraph"/>
        <w:ind w:left="0"/>
      </w:pPr>
    </w:p>
    <w:p w:rsidR="00243597" w:rsidRDefault="00243597" w:rsidP="00243597"/>
    <w:p w:rsidR="00243597" w:rsidRDefault="00243597" w:rsidP="00243597">
      <w:r>
        <w:t>In addition, applicants must include in their evaluation plan the following:</w:t>
      </w:r>
    </w:p>
    <w:p w:rsidR="00243597" w:rsidRDefault="00243597" w:rsidP="00243597">
      <w:pPr>
        <w:pStyle w:val="ListParagraph"/>
        <w:numPr>
          <w:ilvl w:val="0"/>
          <w:numId w:val="42"/>
        </w:numPr>
        <w:spacing w:after="200" w:line="276" w:lineRule="auto"/>
      </w:pPr>
      <w:r>
        <w:t>Specific evaluation activities for year 1, with key evaluation activities described quarterly for year 1 and annually for years 2 through 5.</w:t>
      </w:r>
    </w:p>
    <w:p w:rsidR="00243597" w:rsidRDefault="00243597" w:rsidP="00243597">
      <w:pPr>
        <w:pStyle w:val="ListParagraph"/>
        <w:numPr>
          <w:ilvl w:val="0"/>
          <w:numId w:val="42"/>
        </w:numPr>
        <w:spacing w:after="200" w:line="276" w:lineRule="auto"/>
      </w:pPr>
      <w:r>
        <w:t>Potentially available data sources and timeline for data collection.</w:t>
      </w:r>
    </w:p>
    <w:p w:rsidR="00243597" w:rsidRDefault="00243597" w:rsidP="00243597">
      <w:pPr>
        <w:pStyle w:val="ListParagraph"/>
        <w:numPr>
          <w:ilvl w:val="0"/>
          <w:numId w:val="42"/>
        </w:numPr>
        <w:spacing w:after="200" w:line="276" w:lineRule="auto"/>
      </w:pPr>
      <w:r>
        <w:t>Identification of individuals responsible for planning and implementing the evaluation.</w:t>
      </w:r>
    </w:p>
    <w:p w:rsidR="00243597" w:rsidRDefault="00243597" w:rsidP="00243597">
      <w:pPr>
        <w:pStyle w:val="ListParagraph"/>
        <w:numPr>
          <w:ilvl w:val="0"/>
          <w:numId w:val="42"/>
        </w:numPr>
        <w:spacing w:after="200" w:line="276" w:lineRule="auto"/>
      </w:pPr>
      <w:r>
        <w:t>Description of any additional indicators desired for process and outcome measures.</w:t>
      </w:r>
    </w:p>
    <w:p w:rsidR="00243597" w:rsidRDefault="00243597" w:rsidP="00243597">
      <w:pPr>
        <w:pStyle w:val="ListParagraph"/>
        <w:numPr>
          <w:ilvl w:val="0"/>
          <w:numId w:val="42"/>
        </w:numPr>
        <w:spacing w:after="200" w:line="276" w:lineRule="auto"/>
      </w:pPr>
      <w:r>
        <w:lastRenderedPageBreak/>
        <w:t>Description of how findings will be disseminated and how success stories will be generated annually from the strategies and activities being implemented.</w:t>
      </w:r>
    </w:p>
    <w:p w:rsidR="00243597" w:rsidRDefault="00243597" w:rsidP="00243597">
      <w:r>
        <w:t>At least 10% of the overall budget must be used for evaluation and performance measure purposes.  This will help ensure that a comprehensive evaluation is used and public health objectives are met.</w:t>
      </w:r>
    </w:p>
    <w:p w:rsidR="00243597" w:rsidRDefault="00243597" w:rsidP="00243597"/>
    <w:p w:rsidR="00243597" w:rsidRDefault="00243597" w:rsidP="00243597">
      <w:pPr>
        <w:rPr>
          <w:rFonts w:cs="Calibri"/>
        </w:rPr>
      </w:pPr>
      <w:r>
        <w:t xml:space="preserve">Applicants must demonstrate the ability to execute the CDC strategies and activities and meet project outcomes. Applicants must demonstrate that they are national NGOs and that they have the ability to impact states, school districts, or schools in the chosen priority area through a national set of constituents, CDC-funded grantees, members, or other means. </w:t>
      </w:r>
      <w:r>
        <w:rPr>
          <w:rFonts w:cs="Calibri"/>
        </w:rPr>
        <w:t xml:space="preserve">National NGOs represent constituencies (e.g., members, networks, affiliates, or chapters) within twenty-five or more states. Applicants must demonstrate a minimum of three years expertise, experience, and documented success in addressing the specific priority area for which they are seeking funding. </w:t>
      </w:r>
    </w:p>
    <w:p w:rsidR="00243597" w:rsidRDefault="00243597" w:rsidP="00243597"/>
    <w:p w:rsidR="00243597" w:rsidRDefault="00243597" w:rsidP="00243597"/>
    <w:p w:rsidR="00243597" w:rsidRPr="00E00089" w:rsidRDefault="00243597" w:rsidP="00243597">
      <w:pPr>
        <w:pStyle w:val="ListParagraph"/>
        <w:ind w:left="0"/>
        <w:contextualSpacing w:val="0"/>
        <w:rPr>
          <w:rFonts w:cs="Calibri"/>
          <w:color w:val="000000"/>
        </w:rPr>
      </w:pPr>
      <w:r w:rsidRPr="00E00089">
        <w:rPr>
          <w:rFonts w:cs="Calibri"/>
          <w:color w:val="000000"/>
        </w:rPr>
        <w:t>The work plan must describe how the applicant plans to implement all of the required activities to achieve FOA outcomes. At a minimum, it should include:</w:t>
      </w:r>
    </w:p>
    <w:p w:rsidR="00243597" w:rsidRPr="00E00089" w:rsidRDefault="00243597" w:rsidP="00243597">
      <w:pPr>
        <w:pStyle w:val="ListParagraph"/>
        <w:numPr>
          <w:ilvl w:val="0"/>
          <w:numId w:val="43"/>
        </w:numPr>
        <w:tabs>
          <w:tab w:val="left" w:pos="360"/>
          <w:tab w:val="left" w:pos="720"/>
        </w:tabs>
        <w:spacing w:after="200" w:line="276" w:lineRule="auto"/>
        <w:ind w:left="360"/>
        <w:contextualSpacing w:val="0"/>
        <w:rPr>
          <w:rFonts w:cs="Calibri"/>
          <w:color w:val="000000"/>
        </w:rPr>
      </w:pPr>
      <w:r w:rsidRPr="00E00089">
        <w:rPr>
          <w:rFonts w:cs="Calibri"/>
          <w:color w:val="000000"/>
        </w:rPr>
        <w:t>Year 1 activities and timelines to support achievement of FOA outcomes. These activities must be in alignment with the FOA logic model and the strategies</w:t>
      </w:r>
      <w:r>
        <w:rPr>
          <w:rFonts w:cs="Calibri"/>
          <w:color w:val="000000"/>
        </w:rPr>
        <w:t xml:space="preserve"> and </w:t>
      </w:r>
      <w:r w:rsidRPr="00E00089">
        <w:rPr>
          <w:rFonts w:cs="Calibri"/>
          <w:color w:val="000000"/>
        </w:rPr>
        <w:t>activities for the specific priority area detailed in the (CDC Description: Strategies and Activities section) and should have appropriate milestones for accomplishing tasks.</w:t>
      </w:r>
    </w:p>
    <w:p w:rsidR="00243597" w:rsidRPr="00E00089" w:rsidRDefault="00243597" w:rsidP="00243597">
      <w:pPr>
        <w:pStyle w:val="ListParagraph"/>
        <w:numPr>
          <w:ilvl w:val="0"/>
          <w:numId w:val="43"/>
        </w:numPr>
        <w:tabs>
          <w:tab w:val="left" w:pos="360"/>
          <w:tab w:val="left" w:pos="720"/>
        </w:tabs>
        <w:spacing w:after="200" w:line="276" w:lineRule="auto"/>
        <w:ind w:left="360"/>
        <w:contextualSpacing w:val="0"/>
        <w:rPr>
          <w:rFonts w:cs="Calibri"/>
          <w:color w:val="000000"/>
        </w:rPr>
      </w:pPr>
      <w:r w:rsidRPr="00E00089">
        <w:rPr>
          <w:rFonts w:cs="Calibri"/>
          <w:color w:val="000000"/>
        </w:rPr>
        <w:t>Information for each of the performance measures; either</w:t>
      </w:r>
    </w:p>
    <w:p w:rsidR="00243597" w:rsidRPr="00E00089" w:rsidRDefault="00243597" w:rsidP="00243597">
      <w:pPr>
        <w:pStyle w:val="ListParagraph"/>
        <w:numPr>
          <w:ilvl w:val="1"/>
          <w:numId w:val="43"/>
        </w:numPr>
        <w:tabs>
          <w:tab w:val="left" w:pos="360"/>
          <w:tab w:val="left" w:pos="720"/>
        </w:tabs>
        <w:spacing w:after="200" w:line="276" w:lineRule="auto"/>
        <w:contextualSpacing w:val="0"/>
        <w:rPr>
          <w:rFonts w:cs="Calibri"/>
          <w:color w:val="000000"/>
        </w:rPr>
      </w:pPr>
      <w:r w:rsidRPr="00E00089">
        <w:rPr>
          <w:rFonts w:cs="Calibri"/>
          <w:color w:val="000000"/>
        </w:rPr>
        <w:t>A baseline, current year target, and year 5 target for each measure</w:t>
      </w:r>
    </w:p>
    <w:p w:rsidR="00243597" w:rsidRPr="00E00089" w:rsidRDefault="00243597" w:rsidP="00243597">
      <w:pPr>
        <w:pStyle w:val="ListParagraph"/>
        <w:numPr>
          <w:ilvl w:val="1"/>
          <w:numId w:val="43"/>
        </w:numPr>
        <w:tabs>
          <w:tab w:val="left" w:pos="360"/>
          <w:tab w:val="left" w:pos="720"/>
        </w:tabs>
        <w:spacing w:after="200" w:line="276" w:lineRule="auto"/>
        <w:contextualSpacing w:val="0"/>
        <w:rPr>
          <w:rFonts w:cs="Calibri"/>
          <w:color w:val="000000"/>
        </w:rPr>
      </w:pPr>
      <w:r>
        <w:rPr>
          <w:rFonts w:cs="Calibri"/>
          <w:color w:val="000000"/>
        </w:rPr>
        <w:t>If data are currently unavailable,</w:t>
      </w:r>
      <w:r w:rsidRPr="00E00089" w:rsidDel="005539B0">
        <w:rPr>
          <w:rFonts w:cs="Calibri"/>
          <w:color w:val="000000"/>
        </w:rPr>
        <w:t xml:space="preserve"> </w:t>
      </w:r>
      <w:r>
        <w:rPr>
          <w:rFonts w:cs="Calibri"/>
          <w:color w:val="000000"/>
        </w:rPr>
        <w:t>a</w:t>
      </w:r>
      <w:r w:rsidRPr="00E00089">
        <w:rPr>
          <w:rFonts w:cs="Calibri"/>
          <w:color w:val="000000"/>
        </w:rPr>
        <w:t xml:space="preserve"> description of the process by which data will be collected after funding is awarded for each measure</w:t>
      </w:r>
    </w:p>
    <w:p w:rsidR="00243597" w:rsidRPr="00E00089" w:rsidRDefault="00243597" w:rsidP="00243597">
      <w:pPr>
        <w:pStyle w:val="ListParagraph"/>
        <w:numPr>
          <w:ilvl w:val="0"/>
          <w:numId w:val="43"/>
        </w:numPr>
        <w:tabs>
          <w:tab w:val="left" w:pos="360"/>
          <w:tab w:val="left" w:pos="720"/>
        </w:tabs>
        <w:spacing w:after="200" w:line="276" w:lineRule="auto"/>
        <w:ind w:left="360"/>
        <w:contextualSpacing w:val="0"/>
        <w:rPr>
          <w:rFonts w:cs="Calibri"/>
          <w:color w:val="000000"/>
        </w:rPr>
      </w:pPr>
      <w:r w:rsidRPr="00E00089">
        <w:rPr>
          <w:rFonts w:cs="Calibri"/>
          <w:color w:val="000000"/>
        </w:rPr>
        <w:t>The audience type reached as part of each strategy (states, school districts, schools, CDC-funded grantees, organizational constituents).</w:t>
      </w:r>
    </w:p>
    <w:p w:rsidR="00243597" w:rsidRPr="00E00089" w:rsidRDefault="00243597" w:rsidP="00243597">
      <w:pPr>
        <w:pStyle w:val="ListParagraph"/>
        <w:numPr>
          <w:ilvl w:val="0"/>
          <w:numId w:val="43"/>
        </w:numPr>
        <w:tabs>
          <w:tab w:val="left" w:pos="360"/>
          <w:tab w:val="left" w:pos="720"/>
        </w:tabs>
        <w:spacing w:after="200" w:line="276" w:lineRule="auto"/>
        <w:ind w:left="360"/>
        <w:contextualSpacing w:val="0"/>
        <w:rPr>
          <w:rFonts w:cs="Calibri"/>
          <w:color w:val="000000"/>
        </w:rPr>
      </w:pPr>
      <w:r w:rsidRPr="00E00089">
        <w:rPr>
          <w:rFonts w:cs="Calibri"/>
          <w:color w:val="000000"/>
        </w:rPr>
        <w:t>A general summary of planned activities for years 2-5 to supplement the detailed year 1 work plan.</w:t>
      </w:r>
    </w:p>
    <w:p w:rsidR="00243597" w:rsidRPr="00E00089" w:rsidRDefault="00243597" w:rsidP="00243597">
      <w:pPr>
        <w:pStyle w:val="ListParagraph"/>
        <w:ind w:left="0"/>
        <w:contextualSpacing w:val="0"/>
        <w:rPr>
          <w:rFonts w:cs="Calibri"/>
          <w:color w:val="000000"/>
        </w:rPr>
      </w:pPr>
      <w:r w:rsidRPr="00E00089">
        <w:rPr>
          <w:rFonts w:cs="Calibri"/>
          <w:color w:val="000000"/>
        </w:rPr>
        <w:t xml:space="preserve">A sample work plan template is available for use at </w:t>
      </w:r>
      <w:hyperlink r:id="rId14" w:history="1">
        <w:r w:rsidR="00DC5CDC" w:rsidRPr="0005566F">
          <w:rPr>
            <w:rStyle w:val="Hyperlink"/>
          </w:rPr>
          <w:t>http://www.cdc.gov/chronicdisease/about/foa/1601/index.htm</w:t>
        </w:r>
      </w:hyperlink>
      <w:r w:rsidR="00DC5CDC">
        <w:t xml:space="preserve"> </w:t>
      </w:r>
      <w:r w:rsidRPr="00E00089">
        <w:rPr>
          <w:color w:val="1F497D"/>
        </w:rPr>
        <w:t>.</w:t>
      </w:r>
      <w:r w:rsidRPr="00E00089">
        <w:rPr>
          <w:rFonts w:cs="Calibri"/>
          <w:bCs/>
          <w:color w:val="000000"/>
        </w:rPr>
        <w:t xml:space="preserve"> </w:t>
      </w:r>
      <w:r w:rsidRPr="00E00089">
        <w:rPr>
          <w:rFonts w:cs="Calibri"/>
          <w:color w:val="000000"/>
        </w:rPr>
        <w:t xml:space="preserve">Applicants are strongly encouraged to use the work plan template. If the template is not used, applicants must include all of the elements listed within the template. CDC will provide feedback and technical assistance to awardees to finalize the work plan activities post-award. </w:t>
      </w:r>
    </w:p>
    <w:p w:rsidR="00243597" w:rsidRDefault="00243597" w:rsidP="00243597"/>
    <w:p w:rsidR="00243597" w:rsidRDefault="00243597" w:rsidP="00243597"/>
    <w:p w:rsidR="00243597" w:rsidRPr="00323332" w:rsidRDefault="00243597" w:rsidP="00243597">
      <w:pPr>
        <w:pStyle w:val="ListParagraph"/>
        <w:ind w:left="0"/>
        <w:rPr>
          <w:rFonts w:cstheme="minorBidi"/>
        </w:rPr>
        <w:sectPr w:rsidR="00243597" w:rsidRPr="00323332" w:rsidSect="00243597">
          <w:footerReference w:type="first" r:id="rId15"/>
          <w:endnotePr>
            <w:numFmt w:val="decimal"/>
          </w:endnotePr>
          <w:pgSz w:w="12240" w:h="15840"/>
          <w:pgMar w:top="1170" w:right="1440" w:bottom="1440" w:left="1440" w:header="720" w:footer="720" w:gutter="0"/>
          <w:cols w:space="720"/>
          <w:titlePg/>
          <w:docGrid w:linePitch="360"/>
        </w:sectPr>
      </w:pPr>
    </w:p>
    <w:p w:rsidR="005618F2" w:rsidRPr="00443308" w:rsidRDefault="005618F2" w:rsidP="006C5BEC">
      <w:pPr>
        <w:rPr>
          <w:b/>
          <w:u w:val="single"/>
        </w:rPr>
      </w:pPr>
    </w:p>
    <w:p w:rsidR="00FD5024" w:rsidRPr="00443308" w:rsidRDefault="00FD5024" w:rsidP="006C5BEC"/>
    <w:p w:rsidR="00873191" w:rsidRDefault="00941ED9" w:rsidP="00443308">
      <w:r w:rsidRPr="00E51234">
        <w:t xml:space="preserve">NGOs </w:t>
      </w:r>
      <w:r w:rsidR="003F057A" w:rsidRPr="00E51234">
        <w:t xml:space="preserve">applying will be expected to submit an </w:t>
      </w:r>
      <w:r w:rsidR="003F057A" w:rsidRPr="00E51234">
        <w:rPr>
          <w:u w:val="single"/>
        </w:rPr>
        <w:t>application</w:t>
      </w:r>
      <w:r w:rsidR="003F057A" w:rsidRPr="00E51234">
        <w:t xml:space="preserve"> that includes all of the required components described on pages </w:t>
      </w:r>
      <w:r w:rsidR="00270D55" w:rsidRPr="00E51234">
        <w:t>27-34</w:t>
      </w:r>
      <w:r w:rsidR="003F057A" w:rsidRPr="00E51234">
        <w:t xml:space="preserve"> of the FOA.  These </w:t>
      </w:r>
      <w:r w:rsidR="00095FFB" w:rsidRPr="00E51234">
        <w:t>include</w:t>
      </w:r>
      <w:r w:rsidR="00873191" w:rsidRPr="00E51234">
        <w:t>:</w:t>
      </w:r>
    </w:p>
    <w:p w:rsidR="00113549" w:rsidRDefault="00113549" w:rsidP="00443308"/>
    <w:p w:rsidR="00113549" w:rsidRPr="008D1D85" w:rsidRDefault="00113549" w:rsidP="00443308">
      <w:pPr>
        <w:rPr>
          <w:b/>
          <w:u w:val="single"/>
        </w:rPr>
      </w:pPr>
      <w:r w:rsidRPr="008D1D85">
        <w:rPr>
          <w:b/>
          <w:u w:val="single"/>
        </w:rPr>
        <w:t>Table of Contents</w:t>
      </w:r>
    </w:p>
    <w:p w:rsidR="005679EF" w:rsidRDefault="005679EF" w:rsidP="00443308"/>
    <w:p w:rsidR="005679EF" w:rsidRDefault="005679EF" w:rsidP="00443308">
      <w:r w:rsidRPr="008D1D85">
        <w:rPr>
          <w:b/>
          <w:u w:val="single"/>
        </w:rPr>
        <w:t>Project Abstract Summary</w:t>
      </w:r>
      <w:r>
        <w:t>- Max 1 page- a brief summary of the proposed project including purpose and outcomes</w:t>
      </w:r>
    </w:p>
    <w:p w:rsidR="005679EF" w:rsidRDefault="005679EF" w:rsidP="00443308"/>
    <w:p w:rsidR="005679EF" w:rsidRDefault="005679EF" w:rsidP="00443308">
      <w:r w:rsidRPr="008D1D85">
        <w:rPr>
          <w:b/>
          <w:u w:val="single"/>
        </w:rPr>
        <w:t>Project Narrative</w:t>
      </w:r>
      <w:r>
        <w:t>- Max 20 pages- Should address outcomes and activities to be conducted over the entire project period as identified in the CDC Project Description sections</w:t>
      </w:r>
    </w:p>
    <w:p w:rsidR="005679EF" w:rsidRDefault="005679EF" w:rsidP="00443308"/>
    <w:p w:rsidR="005679EF" w:rsidRPr="008D1D85" w:rsidRDefault="005679EF" w:rsidP="00443308">
      <w:pPr>
        <w:rPr>
          <w:b/>
          <w:u w:val="single"/>
        </w:rPr>
      </w:pPr>
      <w:r w:rsidRPr="008D1D85">
        <w:rPr>
          <w:b/>
          <w:u w:val="single"/>
        </w:rPr>
        <w:t>Background</w:t>
      </w:r>
    </w:p>
    <w:p w:rsidR="00CF3BA0" w:rsidRDefault="00CF3BA0" w:rsidP="00443308"/>
    <w:p w:rsidR="00CF3BA0" w:rsidRDefault="00CF3BA0" w:rsidP="00443308">
      <w:r w:rsidRPr="008D1D85">
        <w:rPr>
          <w:b/>
          <w:u w:val="single"/>
        </w:rPr>
        <w:t>Approach</w:t>
      </w:r>
      <w:r>
        <w:t>- which includes purpose, outcomes, strategies and activities, collaborations and target populations</w:t>
      </w:r>
    </w:p>
    <w:p w:rsidR="00CF3BA0" w:rsidRDefault="00CF3BA0" w:rsidP="00443308"/>
    <w:p w:rsidR="00CF3BA0" w:rsidRPr="00F9565A" w:rsidRDefault="00CF3BA0" w:rsidP="00CF3BA0">
      <w:pPr>
        <w:pStyle w:val="ListParagraph"/>
        <w:rPr>
          <w:rFonts w:cs="Calibri"/>
          <w:b/>
        </w:rPr>
      </w:pPr>
      <w:proofErr w:type="gramStart"/>
      <w:r w:rsidRPr="00F9565A">
        <w:rPr>
          <w:rFonts w:cs="Calibri"/>
          <w:b/>
        </w:rPr>
        <w:t>ii</w:t>
      </w:r>
      <w:proofErr w:type="gramEnd"/>
      <w:r w:rsidRPr="00F9565A">
        <w:rPr>
          <w:rFonts w:cs="Calibri"/>
          <w:b/>
        </w:rPr>
        <w:t xml:space="preserve">. Applicant Evaluation and Performance Measurement Plan </w:t>
      </w:r>
    </w:p>
    <w:p w:rsidR="00CF3BA0" w:rsidRDefault="00CF3BA0" w:rsidP="00CF3BA0">
      <w:r>
        <w:t>Applicants must provide an evaluation and performance measurement plan that is consistent with the CDC strategy. The plan must:</w:t>
      </w:r>
    </w:p>
    <w:p w:rsidR="00CF3BA0" w:rsidRDefault="00CF3BA0" w:rsidP="00CF3BA0">
      <w:pPr>
        <w:pStyle w:val="ListParagraph"/>
        <w:numPr>
          <w:ilvl w:val="0"/>
          <w:numId w:val="41"/>
        </w:numPr>
        <w:spacing w:after="200" w:line="276" w:lineRule="auto"/>
      </w:pPr>
      <w:r>
        <w:t>Affirm the ability to collect the performance measures and respond to the evaluation questions specified in the CDC strategy.</w:t>
      </w:r>
    </w:p>
    <w:p w:rsidR="00CF3BA0" w:rsidRDefault="00CF3BA0" w:rsidP="00CF3BA0">
      <w:pPr>
        <w:pStyle w:val="ListParagraph"/>
        <w:numPr>
          <w:ilvl w:val="0"/>
          <w:numId w:val="41"/>
        </w:numPr>
        <w:spacing w:after="200" w:line="276" w:lineRule="auto"/>
      </w:pPr>
      <w:r>
        <w:t>Describe how key program partners will participate in the evaluation and performance measurement planning process.</w:t>
      </w:r>
    </w:p>
    <w:p w:rsidR="008D1D85" w:rsidRDefault="00CF3BA0" w:rsidP="008D1D85">
      <w:pPr>
        <w:pStyle w:val="ListParagraph"/>
        <w:numPr>
          <w:ilvl w:val="0"/>
          <w:numId w:val="41"/>
        </w:numPr>
        <w:spacing w:after="200" w:line="276" w:lineRule="auto"/>
      </w:pPr>
      <w:r>
        <w:t xml:space="preserve">Describe how evaluation findings will be used for continuous program quality improvement. </w:t>
      </w:r>
    </w:p>
    <w:p w:rsidR="008E08FD" w:rsidRPr="00443308" w:rsidRDefault="008E08FD" w:rsidP="008D1D85">
      <w:pPr>
        <w:pStyle w:val="ListParagraph"/>
        <w:spacing w:after="200" w:line="276" w:lineRule="auto"/>
      </w:pPr>
      <w:r w:rsidRPr="00443308">
        <w:t xml:space="preserve">Once funded, </w:t>
      </w:r>
      <w:r>
        <w:t>NGOs</w:t>
      </w:r>
      <w:r w:rsidRPr="00443308">
        <w:t xml:space="preserve"> will be required to provide a more detailed evaluation plan within the first year of the project period, with support from CDC.  CDC will also work with awardees to further define and operationalize the required performance measures.</w:t>
      </w:r>
    </w:p>
    <w:p w:rsidR="008E08FD" w:rsidRDefault="008E08FD" w:rsidP="008D1D85">
      <w:pPr>
        <w:spacing w:after="200" w:line="276" w:lineRule="auto"/>
      </w:pPr>
    </w:p>
    <w:p w:rsidR="00CF3BA0" w:rsidRDefault="00CF3BA0" w:rsidP="00443308">
      <w:r w:rsidRPr="008D1D85">
        <w:rPr>
          <w:b/>
          <w:u w:val="single"/>
        </w:rPr>
        <w:t>Organizational Capacity</w:t>
      </w:r>
      <w:r w:rsidRPr="00642CAD">
        <w:t>- must demonstrate their readiness to work on selected strategies and interventions by describing their relevant experience, abilities, leadership, and partnerships as outlined in the FOA, An applicant’s prior experience working on selected strategies and interventions and demonstrating outcomes in these areas is particularly important</w:t>
      </w:r>
      <w:r w:rsidR="00642CAD" w:rsidRPr="00642CAD">
        <w:t>.</w:t>
      </w:r>
    </w:p>
    <w:p w:rsidR="00CF3BA0" w:rsidRDefault="00CF3BA0" w:rsidP="00443308"/>
    <w:p w:rsidR="008D1D85" w:rsidRDefault="008D382B" w:rsidP="00443308">
      <w:r w:rsidRPr="008D1D85">
        <w:rPr>
          <w:b/>
          <w:u w:val="single"/>
        </w:rPr>
        <w:t>Work Plan-</w:t>
      </w:r>
      <w:r>
        <w:t xml:space="preserve"> Included in the project narrative’s 20 page limi</w:t>
      </w:r>
      <w:r w:rsidR="00C50CE5">
        <w:t>t.</w:t>
      </w:r>
      <w:r>
        <w:t xml:space="preserve">   A separate work plan must be submitted with the application forms for each priory the agency is applying for. </w:t>
      </w:r>
    </w:p>
    <w:p w:rsidR="008D1D85" w:rsidRDefault="008D1D85" w:rsidP="00443308"/>
    <w:p w:rsidR="006F2210" w:rsidRDefault="008D1D85" w:rsidP="006F2210">
      <w:r>
        <w:rPr>
          <w:b/>
          <w:u w:val="single"/>
        </w:rPr>
        <w:lastRenderedPageBreak/>
        <w:t>Budget Narrative-</w:t>
      </w:r>
      <w:r w:rsidR="006F2210">
        <w:t>Leah Johnson will be going more in depth with this section in a few minutes.</w:t>
      </w:r>
      <w:r w:rsidR="006F2210" w:rsidDel="006F2210">
        <w:t xml:space="preserve"> </w:t>
      </w:r>
    </w:p>
    <w:p w:rsidR="006B11D7" w:rsidRPr="00443308" w:rsidRDefault="006B11D7" w:rsidP="006F2210"/>
    <w:p w:rsidR="00400AF3" w:rsidRDefault="007138EA" w:rsidP="00443308">
      <w:pPr>
        <w:pStyle w:val="ListParagraph"/>
        <w:ind w:left="0"/>
      </w:pPr>
      <w:r>
        <w:rPr>
          <w:rStyle w:val="Hyperlink"/>
          <w:color w:val="auto"/>
          <w:u w:val="none"/>
        </w:rPr>
        <w:t>NGOs</w:t>
      </w:r>
      <w:r w:rsidRPr="00443308">
        <w:rPr>
          <w:rStyle w:val="Hyperlink"/>
          <w:color w:val="auto"/>
          <w:u w:val="none"/>
        </w:rPr>
        <w:t xml:space="preserve"> </w:t>
      </w:r>
      <w:r w:rsidR="00063F41" w:rsidRPr="00443308">
        <w:rPr>
          <w:rStyle w:val="Hyperlink"/>
          <w:color w:val="auto"/>
          <w:u w:val="none"/>
        </w:rPr>
        <w:t xml:space="preserve">applying must budget for attendance at </w:t>
      </w:r>
      <w:r w:rsidR="00063F41" w:rsidRPr="00443308">
        <w:t xml:space="preserve">a grantee orientation meeting to be held in </w:t>
      </w:r>
      <w:r>
        <w:t>late 2016</w:t>
      </w:r>
      <w:r w:rsidR="00063F41" w:rsidRPr="00443308">
        <w:t xml:space="preserve"> in Atlanta.  Attendees should include, at a minimum, the </w:t>
      </w:r>
      <w:r>
        <w:t>Program</w:t>
      </w:r>
      <w:r w:rsidR="00063F41" w:rsidRPr="00443308">
        <w:t xml:space="preserve"> Director and </w:t>
      </w:r>
      <w:r w:rsidR="00842243" w:rsidRPr="00443308">
        <w:t xml:space="preserve">staff </w:t>
      </w:r>
      <w:r w:rsidR="00063F41" w:rsidRPr="00443308">
        <w:t>representative</w:t>
      </w:r>
      <w:r w:rsidR="00842243" w:rsidRPr="00443308">
        <w:t>s</w:t>
      </w:r>
      <w:r w:rsidR="00063F41" w:rsidRPr="00443308">
        <w:t xml:space="preserve"> for </w:t>
      </w:r>
      <w:r>
        <w:t>the priority areas awarded.</w:t>
      </w:r>
      <w:r w:rsidR="00063F41" w:rsidRPr="00443308">
        <w:t xml:space="preserve">  </w:t>
      </w:r>
    </w:p>
    <w:p w:rsidR="008E08FD" w:rsidRPr="00443308" w:rsidRDefault="008E08FD" w:rsidP="00443308">
      <w:pPr>
        <w:pStyle w:val="ListParagraph"/>
        <w:ind w:left="0"/>
      </w:pPr>
    </w:p>
    <w:p w:rsidR="0038655E" w:rsidRDefault="00120E7B" w:rsidP="0047446D">
      <w:r>
        <w:t>NGOs</w:t>
      </w:r>
      <w:r w:rsidRPr="00443308">
        <w:t xml:space="preserve"> </w:t>
      </w:r>
      <w:r w:rsidR="0071342A" w:rsidRPr="00443308">
        <w:t>applying will be expected to submit a</w:t>
      </w:r>
      <w:r>
        <w:t xml:space="preserve"> </w:t>
      </w:r>
      <w:r w:rsidR="00485399">
        <w:t>separate</w:t>
      </w:r>
      <w:r w:rsidR="0071342A" w:rsidRPr="00443308">
        <w:t xml:space="preserve"> application</w:t>
      </w:r>
      <w:r w:rsidR="00850B53" w:rsidRPr="00443308">
        <w:t>—</w:t>
      </w:r>
      <w:r>
        <w:t>for each strategy they are applying for.</w:t>
      </w:r>
    </w:p>
    <w:p w:rsidR="00642CAD" w:rsidRPr="00443308" w:rsidRDefault="00642CAD" w:rsidP="0047446D"/>
    <w:p w:rsidR="005618F2" w:rsidRDefault="00023BCE" w:rsidP="0045645D">
      <w:pPr>
        <w:pStyle w:val="level1"/>
        <w:ind w:left="0"/>
        <w:rPr>
          <w:sz w:val="28"/>
          <w:szCs w:val="28"/>
        </w:rPr>
      </w:pPr>
      <w:r w:rsidRPr="00095FFB">
        <w:t xml:space="preserve">I will now turn to </w:t>
      </w:r>
      <w:r w:rsidR="0075552A">
        <w:t>Leah Johnson</w:t>
      </w:r>
      <w:r w:rsidR="00721719">
        <w:t xml:space="preserve"> </w:t>
      </w:r>
      <w:r w:rsidRPr="00095FFB">
        <w:t>to talk about the Eligibility Criteria and Funding Levels.</w:t>
      </w:r>
    </w:p>
    <w:p w:rsidR="005618F2" w:rsidRDefault="005618F2" w:rsidP="00B12031">
      <w:pPr>
        <w:pStyle w:val="level1"/>
        <w:rPr>
          <w:sz w:val="28"/>
          <w:szCs w:val="28"/>
        </w:rPr>
      </w:pPr>
    </w:p>
    <w:p w:rsidR="005618F2" w:rsidRPr="008B27CA" w:rsidRDefault="005618F2" w:rsidP="00B12031">
      <w:pPr>
        <w:pStyle w:val="level1"/>
        <w:rPr>
          <w:sz w:val="28"/>
          <w:szCs w:val="28"/>
        </w:rPr>
      </w:pPr>
    </w:p>
    <w:p w:rsidR="005F434D" w:rsidRPr="008B27CA" w:rsidRDefault="00764AD3" w:rsidP="00680EE5">
      <w:pPr>
        <w:autoSpaceDE w:val="0"/>
        <w:autoSpaceDN w:val="0"/>
        <w:adjustRightInd w:val="0"/>
        <w:rPr>
          <w:sz w:val="28"/>
          <w:szCs w:val="28"/>
        </w:rPr>
      </w:pPr>
      <w:r w:rsidRPr="008B27CA">
        <w:rPr>
          <w:noProof/>
          <w:sz w:val="28"/>
          <w:szCs w:val="28"/>
        </w:rPr>
        <mc:AlternateContent>
          <mc:Choice Requires="wps">
            <w:drawing>
              <wp:anchor distT="0" distB="0" distL="114300" distR="114300" simplePos="0" relativeHeight="251656704" behindDoc="0" locked="0" layoutInCell="1" allowOverlap="1" wp14:anchorId="2E6C266F" wp14:editId="3603AC5C">
                <wp:simplePos x="0" y="0"/>
                <wp:positionH relativeFrom="column">
                  <wp:posOffset>-153035</wp:posOffset>
                </wp:positionH>
                <wp:positionV relativeFrom="paragraph">
                  <wp:posOffset>65405</wp:posOffset>
                </wp:positionV>
                <wp:extent cx="5025390" cy="538480"/>
                <wp:effectExtent l="27940" t="27305" r="2349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538480"/>
                        </a:xfrm>
                        <a:prstGeom prst="rect">
                          <a:avLst/>
                        </a:prstGeom>
                        <a:solidFill>
                          <a:srgbClr val="FFFFFF"/>
                        </a:solidFill>
                        <a:ln w="38100" cmpd="dbl">
                          <a:solidFill>
                            <a:srgbClr val="000000"/>
                          </a:solidFill>
                          <a:miter lim="800000"/>
                          <a:headEnd/>
                          <a:tailEnd/>
                        </a:ln>
                      </wps:spPr>
                      <wps:txbx>
                        <w:txbxContent>
                          <w:p w:rsidR="000C3E08" w:rsidRPr="00273B0D" w:rsidRDefault="000C3E08" w:rsidP="00273B0D">
                            <w:pPr>
                              <w:autoSpaceDE w:val="0"/>
                              <w:autoSpaceDN w:val="0"/>
                              <w:adjustRightInd w:val="0"/>
                              <w:rPr>
                                <w:b/>
                                <w:sz w:val="28"/>
                                <w:szCs w:val="28"/>
                              </w:rPr>
                            </w:pPr>
                            <w:r>
                              <w:rPr>
                                <w:b/>
                                <w:sz w:val="28"/>
                                <w:szCs w:val="28"/>
                              </w:rPr>
                              <w:t>Eligibility Criteria, Funding Levels, and Guidance Related to Preparing the Budget – Leah Johnson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6C266F" id="Text Box 3" o:spid="_x0000_s1028" type="#_x0000_t202" style="position:absolute;margin-left:-12.05pt;margin-top:5.15pt;width:395.7pt;height:42.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" strokeweight="3pt">
                <v:stroke linestyle="thinThin"/>
                <v:textbox style="mso-fit-shape-to-text:t">
                  <w:txbxContent>
                    <w:p w:rsidR="000C3E08" w:rsidRPr="00273B0D" w:rsidRDefault="000C3E08" w:rsidP="00273B0D">
                      <w:pPr>
                        <w:autoSpaceDE w:val="0"/>
                        <w:autoSpaceDN w:val="0"/>
                        <w:adjustRightInd w:val="0"/>
                        <w:rPr>
                          <w:b/>
                          <w:sz w:val="28"/>
                          <w:szCs w:val="28"/>
                        </w:rPr>
                      </w:pPr>
                      <w:r>
                        <w:rPr>
                          <w:b/>
                          <w:sz w:val="28"/>
                          <w:szCs w:val="28"/>
                        </w:rPr>
                        <w:t>Eligibility Criteria, Funding Levels, and Guidance Related to Preparing the Budget – Leah Johnson</w:t>
                      </w:r>
                    </w:p>
                  </w:txbxContent>
                </v:textbox>
              </v:shape>
            </w:pict>
          </mc:Fallback>
        </mc:AlternateContent>
      </w:r>
    </w:p>
    <w:p w:rsidR="00E069D0" w:rsidRPr="008B27CA" w:rsidRDefault="00E069D0" w:rsidP="00680EE5">
      <w:pPr>
        <w:autoSpaceDE w:val="0"/>
        <w:autoSpaceDN w:val="0"/>
        <w:adjustRightInd w:val="0"/>
        <w:rPr>
          <w:sz w:val="28"/>
          <w:szCs w:val="28"/>
        </w:rPr>
      </w:pPr>
    </w:p>
    <w:p w:rsidR="0030563D" w:rsidRPr="008B27CA" w:rsidRDefault="0030563D" w:rsidP="0030563D">
      <w:pPr>
        <w:autoSpaceDE w:val="0"/>
        <w:autoSpaceDN w:val="0"/>
        <w:adjustRightInd w:val="0"/>
        <w:rPr>
          <w:sz w:val="28"/>
          <w:szCs w:val="28"/>
        </w:rPr>
      </w:pPr>
    </w:p>
    <w:p w:rsidR="0030563D" w:rsidRPr="008B27CA" w:rsidRDefault="0030563D" w:rsidP="0030563D">
      <w:pPr>
        <w:rPr>
          <w:bCs/>
          <w:sz w:val="28"/>
          <w:szCs w:val="28"/>
        </w:rPr>
      </w:pPr>
    </w:p>
    <w:p w:rsidR="00943109" w:rsidRPr="00E51234" w:rsidRDefault="00943109" w:rsidP="00943109">
      <w:pPr>
        <w:rPr>
          <w:bCs/>
        </w:rPr>
      </w:pPr>
      <w:r w:rsidRPr="00E51234">
        <w:rPr>
          <w:bCs/>
        </w:rPr>
        <w:t xml:space="preserve">Thank you, Melissa. </w:t>
      </w:r>
    </w:p>
    <w:p w:rsidR="00943109" w:rsidRPr="00E51234" w:rsidRDefault="00943109" w:rsidP="00943109">
      <w:pPr>
        <w:rPr>
          <w:bCs/>
        </w:rPr>
      </w:pPr>
    </w:p>
    <w:p w:rsidR="00943109" w:rsidRDefault="00943109" w:rsidP="00943109">
      <w:pPr>
        <w:autoSpaceDE w:val="0"/>
        <w:autoSpaceDN w:val="0"/>
        <w:adjustRightInd w:val="0"/>
        <w:rPr>
          <w:color w:val="000000"/>
        </w:rPr>
      </w:pPr>
      <w:r w:rsidRPr="00E51234">
        <w:rPr>
          <w:color w:val="000000"/>
        </w:rPr>
        <w:t>This program announcement</w:t>
      </w:r>
      <w:r w:rsidRPr="00E51234">
        <w:rPr>
          <w:i/>
          <w:iCs/>
          <w:color w:val="000000"/>
        </w:rPr>
        <w:t xml:space="preserve"> </w:t>
      </w:r>
      <w:r w:rsidRPr="00E51234">
        <w:t xml:space="preserve">is intended to fund Non-governmental Organizations (NGOs) to establish and maintain policy, systems, and environmental change strategies across the country to achieve the desired outcomes. </w:t>
      </w:r>
      <w:r w:rsidRPr="00E51234">
        <w:rPr>
          <w:color w:val="000000"/>
        </w:rPr>
        <w:t xml:space="preserve">NGOs will support states, school districts, and schools to achieve expected outcomes. This FOA supports nationwide implementation of cross-cutting approaches to promote health and prevent and control chronic diseases and their risk factors. Applicants should be able to fulfill the performance measures and strategies stated in the FOA at a national level.  Competition is limited to these organizations because they are uniquely qualified to build infrastructure and have the experience working with the target population of this program announcement. </w:t>
      </w:r>
    </w:p>
    <w:p w:rsidR="00B57B8D" w:rsidRDefault="00B57B8D" w:rsidP="00943109">
      <w:pPr>
        <w:autoSpaceDE w:val="0"/>
        <w:autoSpaceDN w:val="0"/>
        <w:adjustRightInd w:val="0"/>
        <w:rPr>
          <w:color w:val="000000"/>
        </w:rPr>
      </w:pPr>
    </w:p>
    <w:p w:rsidR="00B57B8D" w:rsidRDefault="00B57B8D" w:rsidP="00943109">
      <w:pPr>
        <w:autoSpaceDE w:val="0"/>
        <w:autoSpaceDN w:val="0"/>
        <w:adjustRightInd w:val="0"/>
        <w:rPr>
          <w:color w:val="000000"/>
        </w:rPr>
      </w:pPr>
      <w:r>
        <w:rPr>
          <w:color w:val="000000"/>
        </w:rPr>
        <w:t>Eligible Applicants:</w:t>
      </w:r>
    </w:p>
    <w:p w:rsidR="00B57B8D" w:rsidRDefault="00B57B8D" w:rsidP="00943109">
      <w:pPr>
        <w:autoSpaceDE w:val="0"/>
        <w:autoSpaceDN w:val="0"/>
        <w:adjustRightInd w:val="0"/>
        <w:rPr>
          <w:color w:val="000000"/>
        </w:rPr>
      </w:pPr>
    </w:p>
    <w:p w:rsidR="00B57B8D" w:rsidRPr="00E51234" w:rsidRDefault="00B57B8D" w:rsidP="00943109">
      <w:pPr>
        <w:autoSpaceDE w:val="0"/>
        <w:autoSpaceDN w:val="0"/>
        <w:adjustRightInd w:val="0"/>
        <w:rPr>
          <w:color w:val="000000"/>
        </w:rPr>
      </w:pPr>
      <w:r>
        <w:rPr>
          <w:noProof/>
          <w:color w:val="1F497D"/>
        </w:rPr>
        <w:drawing>
          <wp:inline distT="0" distB="0" distL="0" distR="0" wp14:anchorId="5B75C206" wp14:editId="148E94EB">
            <wp:extent cx="5486400" cy="1513785"/>
            <wp:effectExtent l="0" t="0" r="0" b="0"/>
            <wp:docPr id="5" name="Picture 5" descr="cid:image005.png@01D12B84.D39D8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B84.D39D8B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86400" cy="1513785"/>
                    </a:xfrm>
                    <a:prstGeom prst="rect">
                      <a:avLst/>
                    </a:prstGeom>
                    <a:noFill/>
                    <a:ln>
                      <a:noFill/>
                    </a:ln>
                  </pic:spPr>
                </pic:pic>
              </a:graphicData>
            </a:graphic>
          </wp:inline>
        </w:drawing>
      </w:r>
    </w:p>
    <w:p w:rsidR="00943109" w:rsidRPr="00E51234" w:rsidRDefault="00943109" w:rsidP="00943109">
      <w:pPr>
        <w:rPr>
          <w:rFonts w:eastAsiaTheme="minorEastAsia"/>
          <w:bCs/>
        </w:rPr>
      </w:pPr>
    </w:p>
    <w:p w:rsidR="00943109" w:rsidRPr="00E51234" w:rsidRDefault="00943109" w:rsidP="00943109">
      <w:pPr>
        <w:rPr>
          <w:color w:val="0000EF"/>
        </w:rPr>
      </w:pPr>
      <w:r w:rsidRPr="00E51234">
        <w:rPr>
          <w:rFonts w:eastAsiaTheme="minorEastAsia"/>
          <w:bCs/>
        </w:rPr>
        <w:t xml:space="preserve">CDC anticipates funding 5 awardees in year one of this cooperative agreement. The approximate average award will be $375,000.  The award floor is $300,000 and award ceiling is $600,000. </w:t>
      </w:r>
      <w:r w:rsidRPr="00E51234">
        <w:rPr>
          <w:color w:val="000000"/>
        </w:rPr>
        <w:t xml:space="preserve">CDC will consider any application requesting an award higher than this amount as non- responsive and it will receive no further review. </w:t>
      </w:r>
    </w:p>
    <w:p w:rsidR="00943109" w:rsidRPr="00E51234" w:rsidRDefault="00943109" w:rsidP="00943109">
      <w:pPr>
        <w:autoSpaceDE w:val="0"/>
        <w:autoSpaceDN w:val="0"/>
        <w:adjustRightInd w:val="0"/>
        <w:rPr>
          <w:bCs/>
          <w:color w:val="000000"/>
        </w:rPr>
      </w:pPr>
      <w:r w:rsidRPr="00E51234">
        <w:rPr>
          <w:bCs/>
          <w:color w:val="000000"/>
        </w:rPr>
        <w:lastRenderedPageBreak/>
        <w:t xml:space="preserve">There is no cost sharing or matching requirement for this program announcement. </w:t>
      </w:r>
    </w:p>
    <w:p w:rsidR="00943109" w:rsidRPr="00E51234" w:rsidRDefault="00943109" w:rsidP="00943109">
      <w:pPr>
        <w:rPr>
          <w:rFonts w:eastAsiaTheme="minorEastAsia"/>
          <w:bCs/>
        </w:rPr>
      </w:pPr>
    </w:p>
    <w:p w:rsidR="00943109" w:rsidRPr="00E51234" w:rsidRDefault="00943109" w:rsidP="00943109">
      <w:pPr>
        <w:rPr>
          <w:rFonts w:eastAsiaTheme="minorEastAsia"/>
          <w:bCs/>
        </w:rPr>
      </w:pPr>
      <w:r w:rsidRPr="00E51234">
        <w:rPr>
          <w:rFonts w:eastAsiaTheme="minorEastAsia"/>
          <w:bCs/>
        </w:rPr>
        <w:t xml:space="preserve">Now I would like to provide specific guidance related to the development of the Budget Narrative.  Instructions related to the Budget Narrative are located on pages 29-30 of this program announcement. </w:t>
      </w:r>
    </w:p>
    <w:p w:rsidR="00943109" w:rsidRPr="00E51234" w:rsidRDefault="00943109" w:rsidP="00943109">
      <w:pPr>
        <w:rPr>
          <w:rFonts w:eastAsiaTheme="minorEastAsia"/>
          <w:bCs/>
        </w:rPr>
      </w:pPr>
    </w:p>
    <w:p w:rsidR="00943109" w:rsidRPr="00E51234" w:rsidRDefault="00943109" w:rsidP="00943109">
      <w:pPr>
        <w:autoSpaceDE w:val="0"/>
        <w:autoSpaceDN w:val="0"/>
        <w:adjustRightInd w:val="0"/>
        <w:rPr>
          <w:color w:val="000000"/>
        </w:rPr>
      </w:pPr>
      <w:r w:rsidRPr="00E51234">
        <w:rPr>
          <w:color w:val="000000"/>
        </w:rPr>
        <w:t>Applicants must submit an itemized budget narrative, which may be scored as part of the Organizational Capacity of Awardees to Execute the Approach. When developing the budget narrative, applicants must consider whether the proposed budget is reasonable and consistent with the purpose, outcomes, and program strategy outlined in the project narrative. The budget must include:</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Salaries and wages</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Fringe benefits</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Consultant costs</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Equipment</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Supplies</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Travel</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Other categories</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Contractual costs</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Total Direct costs</w:t>
      </w:r>
    </w:p>
    <w:p w:rsidR="00943109" w:rsidRPr="00E51234" w:rsidRDefault="00943109" w:rsidP="00943109">
      <w:pPr>
        <w:pStyle w:val="ListParagraph"/>
        <w:numPr>
          <w:ilvl w:val="0"/>
          <w:numId w:val="45"/>
        </w:numPr>
        <w:autoSpaceDE w:val="0"/>
        <w:autoSpaceDN w:val="0"/>
        <w:adjustRightInd w:val="0"/>
        <w:rPr>
          <w:color w:val="000000"/>
        </w:rPr>
      </w:pPr>
      <w:r w:rsidRPr="00E51234">
        <w:rPr>
          <w:color w:val="000000"/>
        </w:rPr>
        <w:t>Total Indirect costs</w:t>
      </w:r>
    </w:p>
    <w:p w:rsidR="00943109" w:rsidRPr="00E51234" w:rsidRDefault="00943109" w:rsidP="00943109">
      <w:pPr>
        <w:autoSpaceDE w:val="0"/>
        <w:autoSpaceDN w:val="0"/>
        <w:adjustRightInd w:val="0"/>
        <w:rPr>
          <w:color w:val="000000"/>
        </w:rPr>
      </w:pPr>
      <w:r w:rsidRPr="00E51234">
        <w:rPr>
          <w:color w:val="000000"/>
        </w:rPr>
        <w:t xml:space="preserve">Applicants must name this file “Budget Narrative” and upload it as a PDF file at </w:t>
      </w:r>
      <w:r w:rsidRPr="00E51234">
        <w:rPr>
          <w:color w:val="0000EF"/>
        </w:rPr>
        <w:t>www.grants.gov</w:t>
      </w:r>
      <w:r w:rsidRPr="00E51234">
        <w:rPr>
          <w:color w:val="000000"/>
        </w:rPr>
        <w:t xml:space="preserve">. The CDC will not reimburse indirect costs unless the recipient has an indirect cost rate covering the applicable activities and period. If requesting indirect costs in the budget, a copy of the indirect cost-rate agreement is required and a copy of the current negotiated federal indirect cost rate agreement or a cost allocation plan approval letter for those Grantees under such a plan. Applicants must name this file “Indirect Cost Rate” and upload it at </w:t>
      </w:r>
      <w:r w:rsidRPr="00E51234">
        <w:rPr>
          <w:color w:val="0000EF"/>
        </w:rPr>
        <w:t>www.grants.gov</w:t>
      </w:r>
      <w:r w:rsidRPr="00E51234">
        <w:rPr>
          <w:color w:val="000000"/>
        </w:rPr>
        <w:t>.</w:t>
      </w:r>
    </w:p>
    <w:p w:rsidR="00943109" w:rsidRPr="00E51234" w:rsidRDefault="00943109" w:rsidP="00943109">
      <w:pPr>
        <w:autoSpaceDE w:val="0"/>
        <w:autoSpaceDN w:val="0"/>
        <w:adjustRightInd w:val="0"/>
        <w:rPr>
          <w:color w:val="000000"/>
        </w:rPr>
      </w:pPr>
    </w:p>
    <w:p w:rsidR="00943109" w:rsidRPr="00E51234" w:rsidRDefault="00943109" w:rsidP="00943109">
      <w:pPr>
        <w:autoSpaceDE w:val="0"/>
        <w:autoSpaceDN w:val="0"/>
        <w:adjustRightInd w:val="0"/>
        <w:rPr>
          <w:color w:val="000000"/>
        </w:rPr>
      </w:pPr>
      <w:r w:rsidRPr="00E51234">
        <w:rPr>
          <w:color w:val="000000"/>
        </w:rPr>
        <w:t>For this program announcement, at least 10% of the overall budget must be used for evaluation and performance measurement purposes. This will help ensure that a comprehensive evaluation is used and public health objectives are met.</w:t>
      </w:r>
    </w:p>
    <w:p w:rsidR="00943109" w:rsidRPr="00E51234" w:rsidRDefault="00943109" w:rsidP="00943109">
      <w:pPr>
        <w:autoSpaceDE w:val="0"/>
        <w:autoSpaceDN w:val="0"/>
        <w:adjustRightInd w:val="0"/>
        <w:rPr>
          <w:color w:val="000000"/>
        </w:rPr>
      </w:pPr>
    </w:p>
    <w:p w:rsidR="00943109" w:rsidRPr="00E51234" w:rsidRDefault="00943109" w:rsidP="00943109">
      <w:pPr>
        <w:autoSpaceDE w:val="0"/>
        <w:autoSpaceDN w:val="0"/>
        <w:adjustRightInd w:val="0"/>
        <w:rPr>
          <w:color w:val="000000"/>
        </w:rPr>
      </w:pPr>
      <w:r w:rsidRPr="00E51234">
        <w:rPr>
          <w:color w:val="000000"/>
        </w:rPr>
        <w:t xml:space="preserve">A separate budget narrative must be submitted with the application forms for each priority the agency is applying for. Applicants must name this file “Budget Narrative” and upload it as a PDF file at </w:t>
      </w:r>
      <w:r w:rsidRPr="00E51234">
        <w:rPr>
          <w:color w:val="0000EF"/>
        </w:rPr>
        <w:t>www.grants.gov</w:t>
      </w:r>
      <w:r w:rsidRPr="00E51234">
        <w:rPr>
          <w:color w:val="000000"/>
        </w:rPr>
        <w:t xml:space="preserve">. </w:t>
      </w:r>
    </w:p>
    <w:p w:rsidR="00943109" w:rsidRPr="00E51234" w:rsidRDefault="00943109" w:rsidP="00943109">
      <w:pPr>
        <w:rPr>
          <w:rFonts w:eastAsiaTheme="minorEastAsia"/>
          <w:bCs/>
        </w:rPr>
      </w:pPr>
    </w:p>
    <w:p w:rsidR="00943109" w:rsidRPr="00E51234" w:rsidRDefault="00943109" w:rsidP="00943109">
      <w:pPr>
        <w:rPr>
          <w:rFonts w:eastAsiaTheme="minorEastAsia"/>
          <w:bCs/>
        </w:rPr>
      </w:pPr>
      <w:r w:rsidRPr="00E51234">
        <w:rPr>
          <w:rFonts w:eastAsiaTheme="minorEastAsia"/>
          <w:bCs/>
        </w:rPr>
        <w:t>Applications should be able to stand alone on their own merits as they will be reviewed and scored separately by priority.</w:t>
      </w:r>
    </w:p>
    <w:p w:rsidR="00943109" w:rsidRPr="00E51234" w:rsidRDefault="00943109" w:rsidP="00943109">
      <w:pPr>
        <w:autoSpaceDE w:val="0"/>
        <w:autoSpaceDN w:val="0"/>
        <w:adjustRightInd w:val="0"/>
        <w:rPr>
          <w:color w:val="000000"/>
        </w:rPr>
      </w:pPr>
    </w:p>
    <w:p w:rsidR="00943109" w:rsidRPr="00E51234" w:rsidRDefault="00943109" w:rsidP="00943109">
      <w:pPr>
        <w:rPr>
          <w:bCs/>
          <w:iCs/>
        </w:rPr>
      </w:pPr>
      <w:r w:rsidRPr="00E51234">
        <w:rPr>
          <w:rStyle w:val="Hyperlink"/>
          <w:color w:val="auto"/>
          <w:u w:val="none"/>
        </w:rPr>
        <w:t xml:space="preserve">It is important that </w:t>
      </w:r>
      <w:r w:rsidRPr="00E51234">
        <w:t xml:space="preserve">budgets are clearly written and mathematically accurate, and that each line item is itemized and accompanied by a narrative justification that explains why the amounts requested in each category are needed to support the work proposed.   </w:t>
      </w:r>
      <w:r w:rsidRPr="00E51234">
        <w:rPr>
          <w:bCs/>
          <w:iCs/>
        </w:rPr>
        <w:t xml:space="preserve">Applicants are strongly encouraged to review the budget guidance provided on the CDC Procurement and Grants Office webpage </w:t>
      </w:r>
      <w:r w:rsidRPr="00E51234">
        <w:rPr>
          <w:rStyle w:val="Hyperlink"/>
          <w:color w:val="auto"/>
          <w:u w:val="none"/>
        </w:rPr>
        <w:t xml:space="preserve">to be sure all of the required information is included.  The web address is: </w:t>
      </w:r>
      <w:hyperlink r:id="rId18" w:history="1">
        <w:r w:rsidRPr="00E51234">
          <w:rPr>
            <w:rStyle w:val="Hyperlink"/>
          </w:rPr>
          <w:t>www.cdc.gov/od/pgo/funding/grants/foamain.htm</w:t>
        </w:r>
      </w:hyperlink>
      <w:r w:rsidRPr="00E51234">
        <w:rPr>
          <w:rStyle w:val="Hyperlink"/>
          <w:color w:val="auto"/>
          <w:u w:val="none"/>
        </w:rPr>
        <w:t xml:space="preserve"> </w:t>
      </w:r>
    </w:p>
    <w:p w:rsidR="00943109" w:rsidRPr="00E51234" w:rsidRDefault="00943109" w:rsidP="00943109"/>
    <w:p w:rsidR="00943109" w:rsidRPr="00E51234" w:rsidRDefault="00943109" w:rsidP="00943109">
      <w:r w:rsidRPr="00E51234">
        <w:t xml:space="preserve">I will now turn over the line to </w:t>
      </w:r>
      <w:proofErr w:type="spellStart"/>
      <w:r w:rsidRPr="00E51234">
        <w:t>Dervin</w:t>
      </w:r>
      <w:proofErr w:type="spellEnd"/>
      <w:r w:rsidRPr="00E51234">
        <w:t xml:space="preserve"> Capers to discuss requirements related to the Letter of Intent and Application.  </w:t>
      </w:r>
    </w:p>
    <w:p w:rsidR="006D4822" w:rsidRDefault="006D4822" w:rsidP="00653766"/>
    <w:p w:rsidR="00A010C0" w:rsidRDefault="00A010C0" w:rsidP="00653766"/>
    <w:p w:rsidR="00A010C0" w:rsidRPr="008B27CA" w:rsidRDefault="00DA5D37" w:rsidP="00A010C0">
      <w:pPr>
        <w:pBdr>
          <w:top w:val="double" w:sz="4" w:space="1" w:color="auto"/>
          <w:left w:val="double" w:sz="4" w:space="4" w:color="auto"/>
          <w:bottom w:val="double" w:sz="4" w:space="1" w:color="auto"/>
          <w:right w:val="double" w:sz="4" w:space="4" w:color="auto"/>
        </w:pBdr>
        <w:rPr>
          <w:sz w:val="28"/>
          <w:szCs w:val="28"/>
        </w:rPr>
      </w:pPr>
      <w:r w:rsidRPr="008B27CA">
        <w:rPr>
          <w:b/>
          <w:sz w:val="28"/>
          <w:szCs w:val="28"/>
        </w:rPr>
        <w:t xml:space="preserve">Letter of Intent </w:t>
      </w:r>
      <w:r w:rsidR="009369C7">
        <w:rPr>
          <w:b/>
          <w:sz w:val="28"/>
          <w:szCs w:val="28"/>
        </w:rPr>
        <w:t xml:space="preserve">and Application </w:t>
      </w:r>
      <w:r w:rsidRPr="008B27CA">
        <w:rPr>
          <w:b/>
          <w:sz w:val="28"/>
          <w:szCs w:val="28"/>
        </w:rPr>
        <w:t>Requirements</w:t>
      </w:r>
      <w:r w:rsidR="00A010C0" w:rsidRPr="008B27CA">
        <w:rPr>
          <w:b/>
          <w:sz w:val="28"/>
          <w:szCs w:val="28"/>
        </w:rPr>
        <w:t xml:space="preserve"> </w:t>
      </w:r>
      <w:r w:rsidR="004C7600" w:rsidRPr="008B27CA">
        <w:rPr>
          <w:b/>
          <w:color w:val="000000"/>
          <w:sz w:val="28"/>
          <w:szCs w:val="28"/>
        </w:rPr>
        <w:t>–</w:t>
      </w:r>
      <w:proofErr w:type="spellStart"/>
      <w:r w:rsidR="0023101A">
        <w:rPr>
          <w:b/>
          <w:color w:val="000000"/>
          <w:sz w:val="28"/>
          <w:szCs w:val="28"/>
        </w:rPr>
        <w:t>Dervin</w:t>
      </w:r>
      <w:proofErr w:type="spellEnd"/>
      <w:r w:rsidR="0023101A">
        <w:rPr>
          <w:b/>
          <w:color w:val="000000"/>
          <w:sz w:val="28"/>
          <w:szCs w:val="28"/>
        </w:rPr>
        <w:t xml:space="preserve"> Capers</w:t>
      </w:r>
      <w:r w:rsidR="0073709B">
        <w:rPr>
          <w:b/>
          <w:color w:val="000000"/>
          <w:sz w:val="28"/>
          <w:szCs w:val="28"/>
        </w:rPr>
        <w:t xml:space="preserve"> </w:t>
      </w:r>
    </w:p>
    <w:p w:rsidR="002D7CCC" w:rsidRPr="008B27CA" w:rsidRDefault="002D7CCC" w:rsidP="00B06BF5">
      <w:pPr>
        <w:rPr>
          <w:color w:val="000000"/>
          <w:sz w:val="28"/>
          <w:szCs w:val="28"/>
        </w:rPr>
      </w:pPr>
    </w:p>
    <w:p w:rsidR="00DA5D37" w:rsidRPr="00653766" w:rsidRDefault="00DA5D37" w:rsidP="00653766">
      <w:pPr>
        <w:rPr>
          <w:color w:val="000000"/>
        </w:rPr>
      </w:pPr>
      <w:r w:rsidRPr="00653766">
        <w:rPr>
          <w:color w:val="000000"/>
        </w:rPr>
        <w:t>Thank you</w:t>
      </w:r>
      <w:r w:rsidR="00EA0AE7">
        <w:rPr>
          <w:color w:val="000000"/>
        </w:rPr>
        <w:t>, Leah</w:t>
      </w:r>
    </w:p>
    <w:p w:rsidR="002D7CCC" w:rsidRPr="00653766" w:rsidRDefault="002D7CCC" w:rsidP="00653766">
      <w:pPr>
        <w:rPr>
          <w:color w:val="000000"/>
        </w:rPr>
      </w:pPr>
    </w:p>
    <w:p w:rsidR="002D7CCC" w:rsidRPr="00653766" w:rsidRDefault="002D7CCC" w:rsidP="00653766">
      <w:pPr>
        <w:pStyle w:val="CommentText"/>
        <w:rPr>
          <w:sz w:val="24"/>
          <w:szCs w:val="24"/>
        </w:rPr>
      </w:pPr>
      <w:r w:rsidRPr="00653766">
        <w:rPr>
          <w:sz w:val="24"/>
          <w:szCs w:val="24"/>
        </w:rPr>
        <w:t xml:space="preserve">Applicants are </w:t>
      </w:r>
      <w:r w:rsidR="00F67F7D">
        <w:rPr>
          <w:sz w:val="24"/>
          <w:szCs w:val="24"/>
        </w:rPr>
        <w:t xml:space="preserve">strongly encouraged to </w:t>
      </w:r>
      <w:r w:rsidR="00DE7884" w:rsidRPr="00653766">
        <w:rPr>
          <w:sz w:val="24"/>
          <w:szCs w:val="24"/>
        </w:rPr>
        <w:t>submit a Letter of Intent</w:t>
      </w:r>
      <w:r w:rsidR="002D2701">
        <w:rPr>
          <w:sz w:val="24"/>
          <w:szCs w:val="24"/>
        </w:rPr>
        <w:t xml:space="preserve"> (LOI) </w:t>
      </w:r>
      <w:r w:rsidR="00F67F7D">
        <w:rPr>
          <w:sz w:val="24"/>
          <w:szCs w:val="24"/>
        </w:rPr>
        <w:t xml:space="preserve">if they intend to apply. Letters of Intent should be postmarked </w:t>
      </w:r>
      <w:r w:rsidR="00890CD0">
        <w:rPr>
          <w:sz w:val="24"/>
          <w:szCs w:val="24"/>
        </w:rPr>
        <w:t xml:space="preserve">by 11:59 p.m. on </w:t>
      </w:r>
      <w:r w:rsidR="0023101A">
        <w:rPr>
          <w:sz w:val="24"/>
          <w:szCs w:val="24"/>
        </w:rPr>
        <w:t>December 15</w:t>
      </w:r>
      <w:r w:rsidR="009E0162">
        <w:rPr>
          <w:sz w:val="24"/>
          <w:szCs w:val="24"/>
        </w:rPr>
        <w:t>, 2015</w:t>
      </w:r>
      <w:r w:rsidR="00F67F7D">
        <w:rPr>
          <w:sz w:val="24"/>
          <w:szCs w:val="24"/>
        </w:rPr>
        <w:t xml:space="preserve">. </w:t>
      </w:r>
      <w:r w:rsidR="006E2A08">
        <w:rPr>
          <w:sz w:val="24"/>
          <w:szCs w:val="24"/>
        </w:rPr>
        <w:t xml:space="preserve">If you chose to submit a Letter of Intent electronically, please send it to </w:t>
      </w:r>
      <w:r w:rsidR="009E0162">
        <w:rPr>
          <w:sz w:val="24"/>
          <w:szCs w:val="24"/>
        </w:rPr>
        <w:t xml:space="preserve">Penny Tanner at </w:t>
      </w:r>
      <w:hyperlink r:id="rId19" w:history="1">
        <w:r w:rsidR="00411CA8" w:rsidRPr="007627CD">
          <w:rPr>
            <w:rStyle w:val="Hyperlink"/>
            <w:sz w:val="24"/>
            <w:szCs w:val="24"/>
          </w:rPr>
          <w:t>evm7@cdc.gov</w:t>
        </w:r>
      </w:hyperlink>
      <w:r w:rsidR="00411CA8">
        <w:rPr>
          <w:sz w:val="24"/>
          <w:szCs w:val="24"/>
        </w:rPr>
        <w:t xml:space="preserve"> </w:t>
      </w:r>
      <w:r w:rsidR="006E2A08">
        <w:rPr>
          <w:sz w:val="24"/>
          <w:szCs w:val="24"/>
        </w:rPr>
        <w:t>.</w:t>
      </w:r>
    </w:p>
    <w:p w:rsidR="002D7CCC" w:rsidRPr="00653766" w:rsidRDefault="002D7CCC" w:rsidP="00653766"/>
    <w:p w:rsidR="00943109" w:rsidRPr="00653766" w:rsidRDefault="00943109" w:rsidP="00943109">
      <w:pPr>
        <w:rPr>
          <w:bCs/>
        </w:rPr>
      </w:pPr>
      <w:r w:rsidRPr="00653766">
        <w:t xml:space="preserve">The Letter of Intent </w:t>
      </w:r>
      <w:r>
        <w:t xml:space="preserve">is intended to provide CDC with an estimated number of applicants to anticipate for the competitive process. The LOI is optional, but strongly recommended for this application.  Applicants should state which priority area(s) they will be applying for in the LOI. </w:t>
      </w:r>
    </w:p>
    <w:p w:rsidR="00FB5C59" w:rsidRPr="00653766" w:rsidRDefault="00FB5C59" w:rsidP="00653766">
      <w:pPr>
        <w:ind w:left="720"/>
      </w:pPr>
    </w:p>
    <w:p w:rsidR="009369C7" w:rsidRDefault="009369C7" w:rsidP="00653766">
      <w:pPr>
        <w:pStyle w:val="NoSpacing"/>
      </w:pPr>
      <w:r>
        <w:t xml:space="preserve">Applications are due on </w:t>
      </w:r>
      <w:r w:rsidR="0023101A">
        <w:t>January 19, 2016</w:t>
      </w:r>
      <w:r w:rsidR="009E0162">
        <w:t>,</w:t>
      </w:r>
      <w:r>
        <w:t xml:space="preserve"> 11:59 p.m. U.S. Eastern Standard Time, on www.grants.gov</w:t>
      </w:r>
    </w:p>
    <w:p w:rsidR="009369C7" w:rsidRDefault="009369C7" w:rsidP="00653766">
      <w:pPr>
        <w:pStyle w:val="NoSpacing"/>
      </w:pPr>
    </w:p>
    <w:p w:rsidR="007E42FD" w:rsidRPr="00653766" w:rsidRDefault="007C1A99" w:rsidP="00653766">
      <w:pPr>
        <w:pStyle w:val="NoSpacing"/>
      </w:pPr>
      <w:r w:rsidRPr="00653766">
        <w:t xml:space="preserve">I will now </w:t>
      </w:r>
      <w:r w:rsidRPr="00023BCE">
        <w:t xml:space="preserve">turn it </w:t>
      </w:r>
      <w:r w:rsidR="00C03357" w:rsidRPr="00023BCE">
        <w:t>back to</w:t>
      </w:r>
      <w:r w:rsidR="00D00EFE" w:rsidRPr="00023BCE">
        <w:t xml:space="preserve"> </w:t>
      </w:r>
      <w:r w:rsidR="00023BCE" w:rsidRPr="00023BCE">
        <w:t>Melissa</w:t>
      </w:r>
      <w:r w:rsidR="00C03357" w:rsidRPr="00023BCE">
        <w:t>.</w:t>
      </w:r>
    </w:p>
    <w:p w:rsidR="007E42FD" w:rsidRDefault="007E42FD" w:rsidP="00653766">
      <w:pPr>
        <w:rPr>
          <w:b/>
        </w:rPr>
      </w:pPr>
    </w:p>
    <w:p w:rsidR="00A010C0" w:rsidRPr="00653766" w:rsidRDefault="00A010C0" w:rsidP="00653766">
      <w:pPr>
        <w:rPr>
          <w:b/>
        </w:rPr>
      </w:pPr>
    </w:p>
    <w:p w:rsidR="0030563D" w:rsidRPr="008B27CA" w:rsidRDefault="001E5764" w:rsidP="007C5DEA">
      <w:pPr>
        <w:pBdr>
          <w:top w:val="double" w:sz="4" w:space="1" w:color="auto"/>
          <w:left w:val="double" w:sz="4" w:space="6" w:color="auto"/>
          <w:bottom w:val="double" w:sz="4" w:space="1" w:color="auto"/>
          <w:right w:val="double" w:sz="4" w:space="4" w:color="auto"/>
        </w:pBdr>
        <w:rPr>
          <w:b/>
          <w:color w:val="000000"/>
          <w:sz w:val="28"/>
          <w:szCs w:val="28"/>
        </w:rPr>
      </w:pPr>
      <w:r w:rsidRPr="008B27CA">
        <w:rPr>
          <w:b/>
          <w:color w:val="000000"/>
          <w:sz w:val="28"/>
          <w:szCs w:val="28"/>
        </w:rPr>
        <w:t xml:space="preserve">Email Box and Website </w:t>
      </w:r>
      <w:r w:rsidR="00A010C0" w:rsidRPr="008B27CA">
        <w:rPr>
          <w:b/>
          <w:color w:val="000000"/>
          <w:sz w:val="28"/>
          <w:szCs w:val="28"/>
        </w:rPr>
        <w:t>–</w:t>
      </w:r>
      <w:r w:rsidR="00023BCE">
        <w:rPr>
          <w:b/>
          <w:color w:val="000000"/>
          <w:sz w:val="28"/>
          <w:szCs w:val="28"/>
        </w:rPr>
        <w:t xml:space="preserve"> Melissa </w:t>
      </w:r>
      <w:proofErr w:type="spellStart"/>
      <w:r w:rsidR="00023BCE">
        <w:rPr>
          <w:b/>
          <w:color w:val="000000"/>
          <w:sz w:val="28"/>
          <w:szCs w:val="28"/>
        </w:rPr>
        <w:t>Fahrenbruch</w:t>
      </w:r>
      <w:proofErr w:type="spellEnd"/>
      <w:r w:rsidR="00737790" w:rsidRPr="008B27CA">
        <w:rPr>
          <w:b/>
          <w:color w:val="000000"/>
          <w:sz w:val="28"/>
          <w:szCs w:val="28"/>
        </w:rPr>
        <w:t xml:space="preserve">    </w:t>
      </w:r>
      <w:r w:rsidR="002E3901" w:rsidRPr="008B27CA">
        <w:rPr>
          <w:b/>
          <w:color w:val="000000"/>
          <w:sz w:val="28"/>
          <w:szCs w:val="28"/>
        </w:rPr>
        <w:t xml:space="preserve"> </w:t>
      </w:r>
      <w:r w:rsidR="00AA3141" w:rsidRPr="008B27CA">
        <w:rPr>
          <w:b/>
          <w:color w:val="000000"/>
          <w:sz w:val="28"/>
          <w:szCs w:val="28"/>
        </w:rPr>
        <w:t xml:space="preserve">  </w:t>
      </w:r>
    </w:p>
    <w:p w:rsidR="00A010C0" w:rsidRDefault="002D7CCC" w:rsidP="00F469ED">
      <w:pPr>
        <w:ind w:right="-720"/>
        <w:rPr>
          <w:b/>
          <w:sz w:val="28"/>
          <w:szCs w:val="28"/>
        </w:rPr>
      </w:pPr>
      <w:r w:rsidRPr="008B27CA">
        <w:rPr>
          <w:b/>
          <w:sz w:val="28"/>
          <w:szCs w:val="28"/>
        </w:rPr>
        <w:tab/>
      </w:r>
    </w:p>
    <w:p w:rsidR="002D7CCC" w:rsidRPr="00653766" w:rsidRDefault="007C1A99" w:rsidP="005618F2">
      <w:pPr>
        <w:ind w:right="-720"/>
        <w:jc w:val="both"/>
      </w:pPr>
      <w:r w:rsidRPr="00653766">
        <w:t>Thank you</w:t>
      </w:r>
      <w:r w:rsidR="00B61739" w:rsidRPr="00653766">
        <w:t>,</w:t>
      </w:r>
      <w:r w:rsidR="00D00EFE">
        <w:t xml:space="preserve"> </w:t>
      </w:r>
      <w:proofErr w:type="spellStart"/>
      <w:r w:rsidR="0023101A">
        <w:t>Dervin</w:t>
      </w:r>
      <w:proofErr w:type="spellEnd"/>
    </w:p>
    <w:p w:rsidR="000F1768" w:rsidRPr="00653766" w:rsidRDefault="000F1768" w:rsidP="00653766"/>
    <w:p w:rsidR="007C1A99" w:rsidRPr="00653766" w:rsidRDefault="00C03357" w:rsidP="00653766">
      <w:r w:rsidRPr="00653766">
        <w:t>We would like to take a few moments to make sure you are aware of several</w:t>
      </w:r>
      <w:r w:rsidR="007C1A99" w:rsidRPr="00653766">
        <w:t xml:space="preserve"> resources </w:t>
      </w:r>
      <w:r w:rsidRPr="00653766">
        <w:t>that are</w:t>
      </w:r>
      <w:r w:rsidR="007C1A99" w:rsidRPr="00653766">
        <w:t xml:space="preserve"> available to you such as the </w:t>
      </w:r>
      <w:r w:rsidR="00C321EF">
        <w:t>W</w:t>
      </w:r>
      <w:r w:rsidR="007C1A99" w:rsidRPr="00653766">
        <w:t>eb</w:t>
      </w:r>
      <w:r w:rsidR="00C321EF">
        <w:t xml:space="preserve"> </w:t>
      </w:r>
      <w:r w:rsidR="007C1A99" w:rsidRPr="00653766">
        <w:t>site, frequently asked questions</w:t>
      </w:r>
      <w:r w:rsidR="00C321EF">
        <w:t xml:space="preserve">, or </w:t>
      </w:r>
      <w:r w:rsidR="002D2701">
        <w:t>FAQ</w:t>
      </w:r>
      <w:r w:rsidR="00C321EF">
        <w:t>s</w:t>
      </w:r>
      <w:r w:rsidR="007C1A99" w:rsidRPr="00653766">
        <w:t xml:space="preserve">, and </w:t>
      </w:r>
      <w:r w:rsidR="001374FF" w:rsidRPr="00653766">
        <w:t xml:space="preserve">a system for electronic submission of questions through the </w:t>
      </w:r>
      <w:r w:rsidR="00C321EF">
        <w:t>W</w:t>
      </w:r>
      <w:r w:rsidR="001374FF" w:rsidRPr="00653766">
        <w:t>eb</w:t>
      </w:r>
      <w:r w:rsidR="00C321EF">
        <w:t xml:space="preserve"> </w:t>
      </w:r>
      <w:r w:rsidR="001374FF" w:rsidRPr="00653766">
        <w:t>site.</w:t>
      </w:r>
    </w:p>
    <w:p w:rsidR="007C1A99" w:rsidRPr="00653766" w:rsidRDefault="007C1A99" w:rsidP="00653766"/>
    <w:p w:rsidR="008653C1" w:rsidRPr="00C05E9D" w:rsidRDefault="005F31BB" w:rsidP="00653766">
      <w:r w:rsidRPr="00653766">
        <w:t xml:space="preserve">We have established a </w:t>
      </w:r>
      <w:r w:rsidR="00C321EF">
        <w:t>W</w:t>
      </w:r>
      <w:r w:rsidR="00EE4CE5" w:rsidRPr="00653766">
        <w:t>eb</w:t>
      </w:r>
      <w:r w:rsidR="00C321EF">
        <w:t xml:space="preserve"> </w:t>
      </w:r>
      <w:r w:rsidR="00EE4CE5" w:rsidRPr="00653766">
        <w:t xml:space="preserve">site </w:t>
      </w:r>
      <w:r w:rsidRPr="00653766">
        <w:t xml:space="preserve">for this </w:t>
      </w:r>
      <w:r w:rsidR="0023101A">
        <w:t>funding announcement</w:t>
      </w:r>
      <w:r w:rsidR="008653C1">
        <w:t>.</w:t>
      </w:r>
      <w:r w:rsidR="00F67F7D">
        <w:t xml:space="preserve"> You can </w:t>
      </w:r>
      <w:r w:rsidR="008653C1">
        <w:t xml:space="preserve">access </w:t>
      </w:r>
      <w:r w:rsidR="00F67F7D">
        <w:t xml:space="preserve">it from the Center’s </w:t>
      </w:r>
      <w:r w:rsidR="00C321EF">
        <w:t>W</w:t>
      </w:r>
      <w:r w:rsidR="00F67F7D">
        <w:t>eb</w:t>
      </w:r>
      <w:r w:rsidR="00C321EF">
        <w:t xml:space="preserve"> </w:t>
      </w:r>
      <w:r w:rsidR="00F67F7D">
        <w:t xml:space="preserve">site: </w:t>
      </w:r>
      <w:hyperlink r:id="rId20" w:history="1">
        <w:r w:rsidR="00F67F7D" w:rsidRPr="00B543AF">
          <w:rPr>
            <w:rStyle w:val="Hyperlink"/>
          </w:rPr>
          <w:t>www.cdc.gov/chronicdisease</w:t>
        </w:r>
      </w:hyperlink>
      <w:r w:rsidR="00F67F7D">
        <w:t xml:space="preserve"> or more specifically: </w:t>
      </w:r>
      <w:r w:rsidR="007C1A99" w:rsidRPr="00653766">
        <w:t xml:space="preserve"> </w:t>
      </w:r>
      <w:hyperlink w:history="1"/>
      <w:r w:rsidR="00F67F7D">
        <w:t xml:space="preserve"> </w:t>
      </w:r>
      <w:hyperlink r:id="rId21" w:history="1">
        <w:r w:rsidR="00DC5CDC" w:rsidRPr="0005566F">
          <w:rPr>
            <w:rStyle w:val="Hyperlink"/>
          </w:rPr>
          <w:t>http://www.cdc.gov/chronicdisease/about/foa/1601/index.htm</w:t>
        </w:r>
      </w:hyperlink>
      <w:r w:rsidR="00DC5CDC">
        <w:t xml:space="preserve"> </w:t>
      </w:r>
    </w:p>
    <w:p w:rsidR="008653C1" w:rsidRPr="00C05E9D" w:rsidRDefault="008653C1" w:rsidP="00653766"/>
    <w:p w:rsidR="00EE4CE5" w:rsidRPr="00653766" w:rsidRDefault="007C1A99" w:rsidP="00653766">
      <w:r w:rsidRPr="00653766">
        <w:t xml:space="preserve">We </w:t>
      </w:r>
      <w:r w:rsidR="00517B26" w:rsidRPr="00653766">
        <w:t>will be posting</w:t>
      </w:r>
      <w:r w:rsidRPr="00653766">
        <w:t xml:space="preserve"> </w:t>
      </w:r>
      <w:r w:rsidR="00C321EF">
        <w:t xml:space="preserve">to the Web site the </w:t>
      </w:r>
      <w:r w:rsidR="008653C1">
        <w:t>FAQs</w:t>
      </w:r>
      <w:r w:rsidR="00C321EF">
        <w:t xml:space="preserve"> </w:t>
      </w:r>
      <w:r w:rsidRPr="00653766">
        <w:t xml:space="preserve">and </w:t>
      </w:r>
      <w:r w:rsidR="00C321EF">
        <w:t xml:space="preserve">their </w:t>
      </w:r>
      <w:r w:rsidRPr="00653766">
        <w:t>answers</w:t>
      </w:r>
      <w:r w:rsidR="00C321EF">
        <w:t>,</w:t>
      </w:r>
      <w:r w:rsidRPr="00653766">
        <w:t xml:space="preserve"> and we will continue to add to this list as we receive additional questions.</w:t>
      </w:r>
      <w:r w:rsidR="00E662A6" w:rsidRPr="00653766">
        <w:t xml:space="preserve"> We encourage you to review the full Funding Opportunity Announcement, as well as the FAQs already posted on the </w:t>
      </w:r>
      <w:r w:rsidR="00C321EF">
        <w:t>W</w:t>
      </w:r>
      <w:r w:rsidR="00E662A6" w:rsidRPr="00653766">
        <w:t>eb</w:t>
      </w:r>
      <w:r w:rsidR="00C321EF">
        <w:t xml:space="preserve"> </w:t>
      </w:r>
      <w:r w:rsidR="00E662A6" w:rsidRPr="00653766">
        <w:t>site, before submitting a new question.</w:t>
      </w:r>
    </w:p>
    <w:p w:rsidR="00EE4CE5" w:rsidRPr="00653766" w:rsidRDefault="00EE4CE5" w:rsidP="00653766"/>
    <w:p w:rsidR="00C03357" w:rsidRPr="00653766" w:rsidRDefault="00432CC4" w:rsidP="00653766">
      <w:r w:rsidRPr="00653766">
        <w:t>I</w:t>
      </w:r>
      <w:r w:rsidR="00EE4CE5" w:rsidRPr="00653766">
        <w:t xml:space="preserve">f you have </w:t>
      </w:r>
      <w:r w:rsidR="00E662A6" w:rsidRPr="00653766">
        <w:t xml:space="preserve">a </w:t>
      </w:r>
      <w:r w:rsidR="00EE4CE5" w:rsidRPr="00653766">
        <w:t xml:space="preserve">question </w:t>
      </w:r>
      <w:r w:rsidR="005F31BB" w:rsidRPr="00653766">
        <w:t xml:space="preserve">that </w:t>
      </w:r>
      <w:r w:rsidR="00E662A6" w:rsidRPr="00653766">
        <w:t>has not already been addressed</w:t>
      </w:r>
      <w:r w:rsidR="00EE4CE5" w:rsidRPr="00653766">
        <w:rPr>
          <w:b/>
        </w:rPr>
        <w:t xml:space="preserve"> </w:t>
      </w:r>
      <w:r w:rsidR="00EE4CE5" w:rsidRPr="00653766">
        <w:t>in the FAQs</w:t>
      </w:r>
      <w:r w:rsidR="00E662A6" w:rsidRPr="00653766">
        <w:t xml:space="preserve"> or the FOA</w:t>
      </w:r>
      <w:r w:rsidR="00EE4CE5" w:rsidRPr="00653766">
        <w:t>,</w:t>
      </w:r>
      <w:r w:rsidR="00E662A6" w:rsidRPr="00653766">
        <w:t xml:space="preserve"> please</w:t>
      </w:r>
      <w:r w:rsidR="00EE4CE5" w:rsidRPr="00653766">
        <w:t xml:space="preserve"> </w:t>
      </w:r>
      <w:r w:rsidRPr="00653766">
        <w:t>go to</w:t>
      </w:r>
      <w:r w:rsidR="00C50CE5">
        <w:t xml:space="preserve"> </w:t>
      </w:r>
      <w:hyperlink r:id="rId22" w:history="1">
        <w:r w:rsidR="00C50CE5" w:rsidRPr="0005566F">
          <w:rPr>
            <w:rStyle w:val="Hyperlink"/>
          </w:rPr>
          <w:t>http://www.cdc.gov/chronicdisease/about/foa/1601/index.htm</w:t>
        </w:r>
      </w:hyperlink>
      <w:r w:rsidR="00C50CE5">
        <w:t xml:space="preserve"> and click on </w:t>
      </w:r>
      <w:r w:rsidR="00C50CE5">
        <w:lastRenderedPageBreak/>
        <w:t xml:space="preserve">Melissa </w:t>
      </w:r>
      <w:proofErr w:type="spellStart"/>
      <w:r w:rsidR="00C50CE5">
        <w:t>Fahrenbruch’s</w:t>
      </w:r>
      <w:proofErr w:type="spellEnd"/>
      <w:r w:rsidR="00C50CE5">
        <w:t xml:space="preserve"> name to submit your question electronically. </w:t>
      </w:r>
      <w:r w:rsidRPr="00653766">
        <w:t xml:space="preserve"> </w:t>
      </w:r>
      <w:r w:rsidR="009F5C22" w:rsidRPr="00653766">
        <w:t xml:space="preserve"> Responses to the questions will be posted on the </w:t>
      </w:r>
      <w:r w:rsidRPr="00653766">
        <w:t xml:space="preserve">FAQ section of the </w:t>
      </w:r>
      <w:r w:rsidR="00C321EF">
        <w:t>W</w:t>
      </w:r>
      <w:r w:rsidRPr="00653766">
        <w:t>eb</w:t>
      </w:r>
      <w:r w:rsidR="00C321EF">
        <w:t xml:space="preserve"> </w:t>
      </w:r>
      <w:r w:rsidRPr="00653766">
        <w:t>site.</w:t>
      </w:r>
      <w:r w:rsidR="009F5C22" w:rsidRPr="00653766">
        <w:t xml:space="preserve"> </w:t>
      </w:r>
      <w:r w:rsidR="00E662A6" w:rsidRPr="00653766">
        <w:t xml:space="preserve"> </w:t>
      </w:r>
    </w:p>
    <w:p w:rsidR="000C7458" w:rsidRDefault="000C7458" w:rsidP="00653766"/>
    <w:p w:rsidR="00F247EB" w:rsidRDefault="004A38D4" w:rsidP="00653766">
      <w:r>
        <w:t>We will now continue with the Q and A portion of this call.</w:t>
      </w:r>
    </w:p>
    <w:p w:rsidR="00A010C0" w:rsidRDefault="00A010C0" w:rsidP="00653766"/>
    <w:p w:rsidR="005618F2" w:rsidRPr="00653766" w:rsidRDefault="005618F2" w:rsidP="00653766"/>
    <w:p w:rsidR="00B600B0" w:rsidRPr="008B27CA" w:rsidRDefault="00764AD3" w:rsidP="00C73061">
      <w:pPr>
        <w:rPr>
          <w:sz w:val="28"/>
          <w:szCs w:val="28"/>
        </w:rPr>
      </w:pPr>
      <w:r w:rsidRPr="008B27CA">
        <w:rPr>
          <w:noProof/>
          <w:sz w:val="28"/>
          <w:szCs w:val="28"/>
        </w:rPr>
        <mc:AlternateContent>
          <mc:Choice Requires="wps">
            <w:drawing>
              <wp:anchor distT="0" distB="0" distL="114300" distR="114300" simplePos="0" relativeHeight="251659776" behindDoc="0" locked="0" layoutInCell="1" allowOverlap="1" wp14:anchorId="2E6C2671" wp14:editId="45F82568">
                <wp:simplePos x="0" y="0"/>
                <wp:positionH relativeFrom="column">
                  <wp:posOffset>-97790</wp:posOffset>
                </wp:positionH>
                <wp:positionV relativeFrom="paragraph">
                  <wp:posOffset>13335</wp:posOffset>
                </wp:positionV>
                <wp:extent cx="5025390" cy="538480"/>
                <wp:effectExtent l="26035" t="22860" r="25400" b="196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538480"/>
                        </a:xfrm>
                        <a:prstGeom prst="rect">
                          <a:avLst/>
                        </a:prstGeom>
                        <a:solidFill>
                          <a:srgbClr val="FFFFFF"/>
                        </a:solidFill>
                        <a:ln w="38100" cmpd="dbl">
                          <a:solidFill>
                            <a:srgbClr val="000000"/>
                          </a:solidFill>
                          <a:miter lim="800000"/>
                          <a:headEnd/>
                          <a:tailEnd/>
                        </a:ln>
                      </wps:spPr>
                      <wps:txbx>
                        <w:txbxContent>
                          <w:p w:rsidR="000C3E08" w:rsidRPr="00273B0D" w:rsidRDefault="000C3E08" w:rsidP="00A010C0">
                            <w:pPr>
                              <w:autoSpaceDE w:val="0"/>
                              <w:autoSpaceDN w:val="0"/>
                              <w:adjustRightInd w:val="0"/>
                              <w:rPr>
                                <w:b/>
                                <w:sz w:val="28"/>
                                <w:szCs w:val="28"/>
                              </w:rPr>
                            </w:pPr>
                            <w:r w:rsidRPr="00273B0D">
                              <w:rPr>
                                <w:b/>
                                <w:sz w:val="28"/>
                                <w:szCs w:val="28"/>
                              </w:rPr>
                              <w:t>Question</w:t>
                            </w:r>
                            <w:r>
                              <w:rPr>
                                <w:b/>
                                <w:sz w:val="28"/>
                                <w:szCs w:val="28"/>
                              </w:rPr>
                              <w:t>s</w:t>
                            </w:r>
                            <w:r w:rsidRPr="00273B0D">
                              <w:rPr>
                                <w:b/>
                                <w:sz w:val="28"/>
                                <w:szCs w:val="28"/>
                              </w:rPr>
                              <w:t xml:space="preserve"> and Answer</w:t>
                            </w:r>
                            <w:r>
                              <w:rPr>
                                <w:b/>
                                <w:sz w:val="28"/>
                                <w:szCs w:val="28"/>
                              </w:rPr>
                              <w:t>s</w:t>
                            </w:r>
                            <w:r w:rsidRPr="00273B0D">
                              <w:rPr>
                                <w:b/>
                                <w:sz w:val="28"/>
                                <w:szCs w:val="28"/>
                              </w:rPr>
                              <w:t xml:space="preserve"> </w:t>
                            </w:r>
                            <w:r>
                              <w:rPr>
                                <w:b/>
                                <w:sz w:val="28"/>
                                <w:szCs w:val="28"/>
                              </w:rPr>
                              <w:t>–Holly Hunt</w:t>
                            </w:r>
                          </w:p>
                          <w:p w:rsidR="000C3E08" w:rsidRPr="00273B0D" w:rsidRDefault="000C3E08" w:rsidP="00C73061">
                            <w:pPr>
                              <w:autoSpaceDE w:val="0"/>
                              <w:autoSpaceDN w:val="0"/>
                              <w:adjustRightInd w:val="0"/>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6C2671" id="Text Box 4" o:spid="_x0000_s1029" type="#_x0000_t202" style="position:absolute;margin-left:-7.7pt;margin-top:1.05pt;width:395.7pt;height:42.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" strokeweight="3pt">
                <v:stroke linestyle="thinThin"/>
                <v:textbox style="mso-fit-shape-to-text:t">
                  <w:txbxContent>
                    <w:p w:rsidR="000C3E08" w:rsidRPr="00273B0D" w:rsidRDefault="000C3E08" w:rsidP="00A010C0">
                      <w:pPr>
                        <w:autoSpaceDE w:val="0"/>
                        <w:autoSpaceDN w:val="0"/>
                        <w:adjustRightInd w:val="0"/>
                        <w:rPr>
                          <w:b/>
                          <w:sz w:val="28"/>
                          <w:szCs w:val="28"/>
                        </w:rPr>
                      </w:pPr>
                      <w:r w:rsidRPr="00273B0D">
                        <w:rPr>
                          <w:b/>
                          <w:sz w:val="28"/>
                          <w:szCs w:val="28"/>
                        </w:rPr>
                        <w:t>Question</w:t>
                      </w:r>
                      <w:r>
                        <w:rPr>
                          <w:b/>
                          <w:sz w:val="28"/>
                          <w:szCs w:val="28"/>
                        </w:rPr>
                        <w:t>s</w:t>
                      </w:r>
                      <w:r w:rsidRPr="00273B0D">
                        <w:rPr>
                          <w:b/>
                          <w:sz w:val="28"/>
                          <w:szCs w:val="28"/>
                        </w:rPr>
                        <w:t xml:space="preserve"> and Answer</w:t>
                      </w:r>
                      <w:r>
                        <w:rPr>
                          <w:b/>
                          <w:sz w:val="28"/>
                          <w:szCs w:val="28"/>
                        </w:rPr>
                        <w:t>s</w:t>
                      </w:r>
                      <w:r w:rsidRPr="00273B0D">
                        <w:rPr>
                          <w:b/>
                          <w:sz w:val="28"/>
                          <w:szCs w:val="28"/>
                        </w:rPr>
                        <w:t xml:space="preserve"> </w:t>
                      </w:r>
                      <w:r>
                        <w:rPr>
                          <w:b/>
                          <w:sz w:val="28"/>
                          <w:szCs w:val="28"/>
                        </w:rPr>
                        <w:t>–Holly Hunt</w:t>
                      </w:r>
                    </w:p>
                    <w:p w:rsidR="000C3E08" w:rsidRPr="00273B0D" w:rsidRDefault="000C3E08" w:rsidP="00C73061">
                      <w:pPr>
                        <w:autoSpaceDE w:val="0"/>
                        <w:autoSpaceDN w:val="0"/>
                        <w:adjustRightInd w:val="0"/>
                        <w:rPr>
                          <w:b/>
                          <w:sz w:val="28"/>
                          <w:szCs w:val="28"/>
                        </w:rPr>
                      </w:pPr>
                    </w:p>
                  </w:txbxContent>
                </v:textbox>
              </v:shape>
            </w:pict>
          </mc:Fallback>
        </mc:AlternateContent>
      </w:r>
    </w:p>
    <w:p w:rsidR="00B600B0" w:rsidRPr="008B27CA" w:rsidRDefault="00B600B0" w:rsidP="00C73061">
      <w:pPr>
        <w:rPr>
          <w:sz w:val="28"/>
          <w:szCs w:val="28"/>
        </w:rPr>
      </w:pPr>
    </w:p>
    <w:p w:rsidR="00B600B0" w:rsidRPr="008B27CA" w:rsidRDefault="00B600B0" w:rsidP="00C73061">
      <w:pPr>
        <w:rPr>
          <w:sz w:val="28"/>
          <w:szCs w:val="28"/>
        </w:rPr>
      </w:pPr>
    </w:p>
    <w:p w:rsidR="00B600B0" w:rsidRDefault="00B600B0" w:rsidP="00C73061">
      <w:pPr>
        <w:rPr>
          <w:sz w:val="28"/>
          <w:szCs w:val="28"/>
        </w:rPr>
      </w:pPr>
    </w:p>
    <w:p w:rsidR="00C03357" w:rsidRPr="00D120B5" w:rsidRDefault="00C03357" w:rsidP="00653766">
      <w:r w:rsidRPr="00D120B5">
        <w:t xml:space="preserve">To the extent possible we will try to answer your questions on the call today.  In the event that we are not able to provide an immediate answer, we will be posting all of the questions and answers from today’s call on the </w:t>
      </w:r>
      <w:r w:rsidR="002A2507" w:rsidRPr="00D120B5">
        <w:t xml:space="preserve">FOA’s </w:t>
      </w:r>
      <w:r w:rsidR="00C321EF">
        <w:t>W</w:t>
      </w:r>
      <w:r w:rsidRPr="00D120B5">
        <w:t>eb</w:t>
      </w:r>
      <w:r w:rsidR="00C321EF">
        <w:t xml:space="preserve"> </w:t>
      </w:r>
      <w:r w:rsidRPr="00D120B5">
        <w:t xml:space="preserve">site in the coming days. You should check that </w:t>
      </w:r>
      <w:r w:rsidR="00C321EF">
        <w:t>W</w:t>
      </w:r>
      <w:r w:rsidRPr="00D120B5">
        <w:t>eb</w:t>
      </w:r>
      <w:r w:rsidR="00C321EF">
        <w:t xml:space="preserve"> </w:t>
      </w:r>
      <w:r w:rsidRPr="00D120B5">
        <w:t xml:space="preserve">site frequently for new questions and answers.  </w:t>
      </w:r>
    </w:p>
    <w:p w:rsidR="00C03357" w:rsidRPr="00D120B5" w:rsidRDefault="00C03357" w:rsidP="00653766"/>
    <w:p w:rsidR="00E662A6" w:rsidRPr="00D120B5" w:rsidRDefault="00E662A6" w:rsidP="00653766">
      <w:r w:rsidRPr="00D120B5">
        <w:t xml:space="preserve">Before we go to the phones, I will read through some frequently asked questions that we have developed to assist you in your application. </w:t>
      </w:r>
    </w:p>
    <w:p w:rsidR="006D171F" w:rsidRPr="00D120B5" w:rsidRDefault="006D171F" w:rsidP="00653766">
      <w:pPr>
        <w:rPr>
          <w:rFonts w:eastAsiaTheme="minorEastAsia"/>
          <w:b/>
        </w:rPr>
      </w:pPr>
    </w:p>
    <w:p w:rsidR="00301B72" w:rsidRPr="00D120B5" w:rsidRDefault="00301B72" w:rsidP="00E8321F">
      <w:pPr>
        <w:rPr>
          <w:b/>
          <w:highlight w:val="cyan"/>
        </w:rPr>
      </w:pPr>
    </w:p>
    <w:p w:rsidR="00E8321F" w:rsidRPr="00D120B5" w:rsidRDefault="00E8321F" w:rsidP="00E8321F">
      <w:pPr>
        <w:rPr>
          <w:b/>
        </w:rPr>
      </w:pPr>
      <w:r w:rsidRPr="00D120B5">
        <w:rPr>
          <w:b/>
        </w:rPr>
        <w:t xml:space="preserve">Q. How should applicants address health disparities? </w:t>
      </w:r>
    </w:p>
    <w:p w:rsidR="00E8321F" w:rsidRPr="00D120B5" w:rsidRDefault="00E8321F" w:rsidP="00E8321F">
      <w:pPr>
        <w:rPr>
          <w:b/>
        </w:rPr>
      </w:pPr>
    </w:p>
    <w:p w:rsidR="00E8321F" w:rsidRPr="00D120B5" w:rsidRDefault="00E8321F" w:rsidP="00E8321F">
      <w:r w:rsidRPr="00D120B5">
        <w:t xml:space="preserve">A. Applicants should ensure that data, including burden data, are used to identify strategies and/or communities within their state or jurisdictions that have poor environments and/or are disproportionately affected by chronic diseases.  Applicants should strive to improve health status for the entire population and seek to reduce gaps in health status by targeting some efforts </w:t>
      </w:r>
      <w:r w:rsidR="00D8518F">
        <w:t>to</w:t>
      </w:r>
      <w:r w:rsidR="00D8518F" w:rsidRPr="00D120B5">
        <w:t xml:space="preserve"> </w:t>
      </w:r>
      <w:r w:rsidRPr="00D120B5">
        <w:t xml:space="preserve">specific population groups disproportionately affected by chronic diseases. </w:t>
      </w:r>
      <w:r w:rsidR="00D8518F">
        <w:t>Applicants should consider d</w:t>
      </w:r>
      <w:r w:rsidRPr="00D120B5">
        <w:t>isparities by race, ethnicity, gender identity, sexual orientation, geography, socioeconomic status, disability status, primary language, health literacy, and other relevant dimensions</w:t>
      </w:r>
      <w:r w:rsidR="00D8518F">
        <w:t xml:space="preserve">, such as </w:t>
      </w:r>
      <w:r w:rsidRPr="00D120B5">
        <w:t>tribal communities</w:t>
      </w:r>
      <w:r w:rsidR="00D8518F">
        <w:t>.</w:t>
      </w:r>
      <w:r w:rsidRPr="00D120B5">
        <w:t xml:space="preserve"> </w:t>
      </w:r>
    </w:p>
    <w:p w:rsidR="00E8321F" w:rsidRPr="00D120B5" w:rsidRDefault="00E8321F" w:rsidP="00E8321F"/>
    <w:p w:rsidR="00E8321F" w:rsidRPr="00D120B5" w:rsidRDefault="00D8518F" w:rsidP="00E8321F">
      <w:r>
        <w:t>A</w:t>
      </w:r>
      <w:r w:rsidR="00E8321F" w:rsidRPr="00D120B5">
        <w:t>pplicant</w:t>
      </w:r>
      <w:r>
        <w:t>s</w:t>
      </w:r>
      <w:r w:rsidR="00E8321F" w:rsidRPr="00D120B5">
        <w:t xml:space="preserve"> should address how they will be inclusive of specific populations disproportionately affected by chronic diseases. Proposed strategies should strive to be inclusive of people with disabilities, non-English speaking populations, and Lesbian, Gay, Bisexual and Transgender populations that may otherwise be missed by the program. </w:t>
      </w:r>
    </w:p>
    <w:p w:rsidR="00E8321F" w:rsidRPr="00D120B5" w:rsidRDefault="00E8321F" w:rsidP="00E8321F">
      <w:pPr>
        <w:rPr>
          <w:b/>
          <w:bCs/>
        </w:rPr>
      </w:pPr>
    </w:p>
    <w:p w:rsidR="00E8321F" w:rsidRPr="00D120B5" w:rsidRDefault="00E8321F" w:rsidP="00E8321F"/>
    <w:p w:rsidR="00B144B0" w:rsidRPr="00B144B0" w:rsidRDefault="00B144B0" w:rsidP="00B144B0">
      <w:pPr>
        <w:rPr>
          <w:b/>
        </w:rPr>
      </w:pPr>
      <w:r w:rsidRPr="00B144B0">
        <w:rPr>
          <w:b/>
        </w:rPr>
        <w:t>Q. How will applications be reviewed?</w:t>
      </w:r>
    </w:p>
    <w:p w:rsidR="00B144B0" w:rsidRPr="00B144B0" w:rsidRDefault="00B144B0" w:rsidP="00B144B0"/>
    <w:p w:rsidR="00B144B0" w:rsidRPr="00B144B0" w:rsidRDefault="00B144B0" w:rsidP="00B144B0">
      <w:r w:rsidRPr="00B144B0">
        <w:t xml:space="preserve">A. All eligible applications will be initially reviewed for completeness by the CDC’s Procurement and Grants Office (PGO) staff. In addition, eligible applications will be jointly reviewed for responsiveness by CDC’s National Center for Chronic Disease Prevention and Health Promotion and PGO. </w:t>
      </w:r>
    </w:p>
    <w:p w:rsidR="00517E58" w:rsidRDefault="00517E58" w:rsidP="00B144B0">
      <w:pPr>
        <w:contextualSpacing/>
        <w:rPr>
          <w:rFonts w:eastAsiaTheme="minorHAnsi"/>
        </w:rPr>
      </w:pPr>
    </w:p>
    <w:p w:rsidR="00B144B0" w:rsidRPr="00B144B0" w:rsidRDefault="004A38D4" w:rsidP="00B144B0">
      <w:pPr>
        <w:contextualSpacing/>
        <w:rPr>
          <w:rFonts w:eastAsiaTheme="minorHAnsi"/>
        </w:rPr>
      </w:pPr>
      <w:r>
        <w:rPr>
          <w:rFonts w:eastAsiaTheme="minorHAnsi"/>
        </w:rPr>
        <w:t>Applications</w:t>
      </w:r>
      <w:r w:rsidR="00B144B0" w:rsidRPr="00B144B0">
        <w:rPr>
          <w:rFonts w:eastAsiaTheme="minorHAnsi"/>
        </w:rPr>
        <w:t xml:space="preserve"> will be objectively reviewed by a panel consisting of CDC staff.  </w:t>
      </w:r>
    </w:p>
    <w:p w:rsidR="003A2BC2" w:rsidRPr="00D120B5" w:rsidRDefault="003A2BC2" w:rsidP="00653766">
      <w:bookmarkStart w:id="2" w:name="g42"/>
      <w:bookmarkEnd w:id="2"/>
    </w:p>
    <w:p w:rsidR="0023486B" w:rsidRDefault="0023486B" w:rsidP="00653766">
      <w:r w:rsidRPr="00D120B5">
        <w:t>Now I will ask the operator to open up the lines to allow us to answer any questions you may have.</w:t>
      </w:r>
    </w:p>
    <w:p w:rsidR="00B144B0" w:rsidRPr="00D120B5" w:rsidRDefault="00B144B0" w:rsidP="00653766"/>
    <w:p w:rsidR="0023486B" w:rsidRPr="00D120B5" w:rsidRDefault="0023486B" w:rsidP="00D32436">
      <w:pPr>
        <w:pStyle w:val="Default"/>
        <w:rPr>
          <w:rFonts w:ascii="Times New Roman" w:hAnsi="Times New Roman" w:cs="Times New Roman"/>
          <w:sz w:val="28"/>
          <w:szCs w:val="28"/>
        </w:rPr>
      </w:pPr>
    </w:p>
    <w:p w:rsidR="00D32436" w:rsidRPr="00D120B5" w:rsidRDefault="00D32436" w:rsidP="00D32436">
      <w:pPr>
        <w:rPr>
          <w:sz w:val="28"/>
          <w:szCs w:val="28"/>
        </w:rPr>
      </w:pPr>
      <w:r w:rsidRPr="00D120B5">
        <w:rPr>
          <w:sz w:val="28"/>
          <w:szCs w:val="28"/>
        </w:rPr>
        <w:t>A: Yes.</w:t>
      </w:r>
    </w:p>
    <w:p w:rsidR="003A1F12" w:rsidRPr="00D120B5" w:rsidRDefault="00764AD3" w:rsidP="00D32436">
      <w:pPr>
        <w:rPr>
          <w:sz w:val="28"/>
          <w:szCs w:val="28"/>
        </w:rPr>
      </w:pPr>
      <w:r w:rsidRPr="00D120B5">
        <w:rPr>
          <w:noProof/>
          <w:sz w:val="28"/>
          <w:szCs w:val="28"/>
        </w:rPr>
        <mc:AlternateContent>
          <mc:Choice Requires="wps">
            <w:drawing>
              <wp:anchor distT="0" distB="0" distL="114300" distR="114300" simplePos="0" relativeHeight="251658752" behindDoc="0" locked="0" layoutInCell="1" allowOverlap="1" wp14:anchorId="2E6C2673" wp14:editId="5BBFD468">
                <wp:simplePos x="0" y="0"/>
                <wp:positionH relativeFrom="column">
                  <wp:posOffset>-10160</wp:posOffset>
                </wp:positionH>
                <wp:positionV relativeFrom="paragraph">
                  <wp:posOffset>-190500</wp:posOffset>
                </wp:positionV>
                <wp:extent cx="5025390" cy="334010"/>
                <wp:effectExtent l="27940" t="19050" r="23495" b="279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334010"/>
                        </a:xfrm>
                        <a:prstGeom prst="rect">
                          <a:avLst/>
                        </a:prstGeom>
                        <a:solidFill>
                          <a:srgbClr val="FFFFFF"/>
                        </a:solidFill>
                        <a:ln w="38100" cmpd="dbl">
                          <a:solidFill>
                            <a:srgbClr val="000000"/>
                          </a:solidFill>
                          <a:miter lim="800000"/>
                          <a:headEnd/>
                          <a:tailEnd/>
                        </a:ln>
                      </wps:spPr>
                      <wps:txbx>
                        <w:txbxContent>
                          <w:p w:rsidR="000C3E08" w:rsidRPr="005618F2" w:rsidRDefault="000C3E08" w:rsidP="003A1F12">
                            <w:pPr>
                              <w:autoSpaceDE w:val="0"/>
                              <w:autoSpaceDN w:val="0"/>
                              <w:adjustRightInd w:val="0"/>
                              <w:rPr>
                                <w:b/>
                                <w:sz w:val="28"/>
                                <w:szCs w:val="28"/>
                              </w:rPr>
                            </w:pPr>
                            <w:r w:rsidRPr="005618F2">
                              <w:rPr>
                                <w:b/>
                                <w:sz w:val="28"/>
                                <w:szCs w:val="28"/>
                              </w:rPr>
                              <w:t xml:space="preserve">Closing – </w:t>
                            </w:r>
                            <w:r>
                              <w:rPr>
                                <w:b/>
                                <w:sz w:val="28"/>
                                <w:szCs w:val="28"/>
                              </w:rPr>
                              <w:t>Holly Hunt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6C2673" id="Text Box 5" o:spid="_x0000_s1030" type="#_x0000_t202" style="position:absolute;margin-left:-.8pt;margin-top:-15pt;width:395.7pt;height:2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" strokeweight="3pt">
                <v:stroke linestyle="thinThin"/>
                <v:textbox style="mso-fit-shape-to-text:t">
                  <w:txbxContent>
                    <w:p w:rsidR="000C3E08" w:rsidRPr="005618F2" w:rsidRDefault="000C3E08" w:rsidP="003A1F12">
                      <w:pPr>
                        <w:autoSpaceDE w:val="0"/>
                        <w:autoSpaceDN w:val="0"/>
                        <w:adjustRightInd w:val="0"/>
                        <w:rPr>
                          <w:b/>
                          <w:sz w:val="28"/>
                          <w:szCs w:val="28"/>
                        </w:rPr>
                      </w:pPr>
                      <w:r w:rsidRPr="005618F2">
                        <w:rPr>
                          <w:b/>
                          <w:sz w:val="28"/>
                          <w:szCs w:val="28"/>
                        </w:rPr>
                        <w:t xml:space="preserve">Closing – </w:t>
                      </w:r>
                      <w:r>
                        <w:rPr>
                          <w:b/>
                          <w:sz w:val="28"/>
                          <w:szCs w:val="28"/>
                        </w:rPr>
                        <w:t>Holly Hunt</w:t>
                      </w:r>
                    </w:p>
                  </w:txbxContent>
                </v:textbox>
              </v:shape>
            </w:pict>
          </mc:Fallback>
        </mc:AlternateContent>
      </w:r>
    </w:p>
    <w:p w:rsidR="003A1F12" w:rsidRPr="00D120B5" w:rsidRDefault="003A1F12" w:rsidP="00D32436">
      <w:pPr>
        <w:rPr>
          <w:sz w:val="28"/>
          <w:szCs w:val="28"/>
        </w:rPr>
      </w:pPr>
    </w:p>
    <w:p w:rsidR="003A1F12" w:rsidRDefault="005D16CD" w:rsidP="00653766">
      <w:r w:rsidRPr="00D120B5">
        <w:t>On behalf of the National Center for Chronic Disease Prevention and Health Promotion,</w:t>
      </w:r>
      <w:r w:rsidR="002F3087">
        <w:t xml:space="preserve"> Division of Population School Health Branch,</w:t>
      </w:r>
      <w:r w:rsidRPr="00D120B5">
        <w:t xml:space="preserve"> </w:t>
      </w:r>
      <w:r w:rsidR="003A1F12" w:rsidRPr="00D120B5">
        <w:t xml:space="preserve">I want to thank all of you for your time on the call today, and </w:t>
      </w:r>
      <w:r w:rsidRPr="00D120B5">
        <w:t xml:space="preserve">for </w:t>
      </w:r>
      <w:r w:rsidR="003A1F12" w:rsidRPr="00D120B5">
        <w:t>your interest in th</w:t>
      </w:r>
      <w:r w:rsidR="002A2507" w:rsidRPr="00D120B5">
        <w:t>is funding opportunity announcement</w:t>
      </w:r>
      <w:r w:rsidR="003A1F12" w:rsidRPr="00D120B5">
        <w:t xml:space="preserve">. </w:t>
      </w:r>
    </w:p>
    <w:p w:rsidR="00DC5CDC" w:rsidRDefault="00DC5CDC" w:rsidP="00653766"/>
    <w:p w:rsidR="00DC5CDC" w:rsidRDefault="00DC5CDC" w:rsidP="00653766">
      <w:r>
        <w:t xml:space="preserve">Reminder, if you have additional questions, please go to </w:t>
      </w:r>
      <w:hyperlink r:id="rId23" w:history="1">
        <w:r w:rsidR="007B4A7D" w:rsidRPr="0005566F">
          <w:rPr>
            <w:rStyle w:val="Hyperlink"/>
          </w:rPr>
          <w:t>http://www.cdc.gov/chronicdisease/about/foa/1601/index.htm</w:t>
        </w:r>
      </w:hyperlink>
      <w:r w:rsidR="007B4A7D">
        <w:t xml:space="preserve"> and click on “Melissa </w:t>
      </w:r>
      <w:proofErr w:type="spellStart"/>
      <w:r w:rsidR="007B4A7D">
        <w:t>Fahrenbruch’s</w:t>
      </w:r>
      <w:proofErr w:type="spellEnd"/>
      <w:r w:rsidR="007B4A7D">
        <w:t xml:space="preserve"> name to send a question electronically.</w:t>
      </w:r>
    </w:p>
    <w:p w:rsidR="007B4A7D" w:rsidRDefault="007B4A7D" w:rsidP="00653766"/>
    <w:p w:rsidR="007B4A7D" w:rsidRPr="00653766" w:rsidRDefault="007B4A7D" w:rsidP="007B4A7D">
      <w:pPr>
        <w:pStyle w:val="CommentText"/>
        <w:rPr>
          <w:sz w:val="24"/>
          <w:szCs w:val="24"/>
        </w:rPr>
      </w:pPr>
      <w:r w:rsidRPr="00653766">
        <w:rPr>
          <w:sz w:val="24"/>
          <w:szCs w:val="24"/>
        </w:rPr>
        <w:t xml:space="preserve">Applicants are </w:t>
      </w:r>
      <w:r>
        <w:rPr>
          <w:sz w:val="24"/>
          <w:szCs w:val="24"/>
        </w:rPr>
        <w:t xml:space="preserve">strongly encouraged to </w:t>
      </w:r>
      <w:r w:rsidRPr="00653766">
        <w:rPr>
          <w:sz w:val="24"/>
          <w:szCs w:val="24"/>
        </w:rPr>
        <w:t>submit a Letter of Intent</w:t>
      </w:r>
      <w:r>
        <w:rPr>
          <w:sz w:val="24"/>
          <w:szCs w:val="24"/>
        </w:rPr>
        <w:t xml:space="preserve"> (LOI) if they intend to apply. Letters of Intent should be postmarked by 11:59 p.m. on December 15, 2015. If you chose to submit a Letter of Intent electronically, please send it to Penny Tanner at </w:t>
      </w:r>
      <w:hyperlink r:id="rId24" w:history="1">
        <w:r w:rsidRPr="007627CD">
          <w:rPr>
            <w:rStyle w:val="Hyperlink"/>
            <w:sz w:val="24"/>
            <w:szCs w:val="24"/>
          </w:rPr>
          <w:t>evm7@cdc.gov</w:t>
        </w:r>
      </w:hyperlink>
      <w:r>
        <w:rPr>
          <w:sz w:val="24"/>
          <w:szCs w:val="24"/>
        </w:rPr>
        <w:t xml:space="preserve"> .</w:t>
      </w:r>
    </w:p>
    <w:p w:rsidR="007B4A7D" w:rsidRDefault="007B4A7D" w:rsidP="007B4A7D">
      <w:pPr>
        <w:pStyle w:val="NoSpacing"/>
      </w:pPr>
      <w:r>
        <w:t>Applications are due on January 19, 2016, 11:59 p.m. U.S. Eastern Standard Time, on www.grants.gov</w:t>
      </w:r>
    </w:p>
    <w:p w:rsidR="007B4A7D" w:rsidRPr="00D120B5" w:rsidRDefault="007B4A7D" w:rsidP="00653766"/>
    <w:p w:rsidR="008653C1" w:rsidRPr="00D120B5" w:rsidRDefault="008653C1" w:rsidP="00653766"/>
    <w:p w:rsidR="003A1F12" w:rsidRPr="00653766" w:rsidRDefault="003A1F12" w:rsidP="00653766">
      <w:r w:rsidRPr="00D120B5">
        <w:t>T</w:t>
      </w:r>
      <w:r w:rsidRPr="00653766">
        <w:t xml:space="preserve">his concludes our call today. Thank you, and have a good </w:t>
      </w:r>
      <w:r w:rsidRPr="008848B5">
        <w:t>afternoon.</w:t>
      </w:r>
    </w:p>
    <w:sectPr w:rsidR="003A1F12" w:rsidRPr="00653766" w:rsidSect="002D7CCC">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E0" w:rsidRDefault="008107E0" w:rsidP="001C2161">
      <w:r>
        <w:separator/>
      </w:r>
    </w:p>
  </w:endnote>
  <w:endnote w:type="continuationSeparator" w:id="0">
    <w:p w:rsidR="008107E0" w:rsidRDefault="008107E0" w:rsidP="001C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08" w:rsidRDefault="000C3E08" w:rsidP="00243597">
    <w:pPr>
      <w:pStyle w:val="Footer"/>
    </w:pPr>
    <w:r>
      <w:rPr>
        <w:rFonts w:ascii="Cambria" w:hAnsi="Cambria"/>
        <w:b/>
      </w:rPr>
      <w:t>CDC-RFA-DP</w:t>
    </w:r>
    <w:r w:rsidR="001F1B85">
      <w:rPr>
        <w:rFonts w:ascii="Cambria" w:hAnsi="Cambria"/>
        <w:b/>
      </w:rPr>
      <w:t>16-1601</w:t>
    </w:r>
    <w:r>
      <w:rPr>
        <w:rFonts w:ascii="Cambria" w:hAnsi="Cambria"/>
        <w:b/>
      </w:rPr>
      <w:tab/>
    </w:r>
    <w:r>
      <w:rPr>
        <w:rFonts w:ascii="Cambria" w:hAnsi="Cambria"/>
        <w:b/>
      </w:rPr>
      <w:tab/>
      <w:t>Page</w:t>
    </w:r>
    <w:r w:rsidRPr="00021DE9">
      <w:rPr>
        <w:rFonts w:ascii="Cambria" w:hAnsi="Cambria"/>
        <w:b/>
      </w:rPr>
      <w:t xml:space="preserve"> </w:t>
    </w:r>
    <w:r>
      <w:fldChar w:fldCharType="begin"/>
    </w:r>
    <w:r>
      <w:instrText xml:space="preserve"> PAGE   \* MERGEFORMAT </w:instrText>
    </w:r>
    <w:r>
      <w:fldChar w:fldCharType="separate"/>
    </w:r>
    <w:r w:rsidR="002F1745">
      <w:rPr>
        <w:noProof/>
      </w:rPr>
      <w:t>1</w:t>
    </w:r>
    <w:r>
      <w:fldChar w:fldCharType="end"/>
    </w:r>
  </w:p>
  <w:p w:rsidR="000C3E08" w:rsidRDefault="000C3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6641"/>
      <w:docPartObj>
        <w:docPartGallery w:val="Page Numbers (Bottom of Page)"/>
        <w:docPartUnique/>
      </w:docPartObj>
    </w:sdtPr>
    <w:sdtEndPr/>
    <w:sdtContent>
      <w:p w:rsidR="000C3E08" w:rsidRDefault="000C3E08">
        <w:pPr>
          <w:pStyle w:val="Footer"/>
          <w:jc w:val="right"/>
        </w:pPr>
        <w:r>
          <w:fldChar w:fldCharType="begin"/>
        </w:r>
        <w:r>
          <w:instrText xml:space="preserve"> PAGE   \* MERGEFORMAT </w:instrText>
        </w:r>
        <w:r>
          <w:fldChar w:fldCharType="separate"/>
        </w:r>
        <w:r w:rsidR="002F1745">
          <w:rPr>
            <w:noProof/>
          </w:rPr>
          <w:t>10</w:t>
        </w:r>
        <w:r>
          <w:rPr>
            <w:noProof/>
          </w:rPr>
          <w:fldChar w:fldCharType="end"/>
        </w:r>
      </w:p>
    </w:sdtContent>
  </w:sdt>
  <w:p w:rsidR="000C3E08" w:rsidRDefault="000C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E0" w:rsidRDefault="008107E0" w:rsidP="001C2161">
      <w:r>
        <w:separator/>
      </w:r>
    </w:p>
  </w:footnote>
  <w:footnote w:type="continuationSeparator" w:id="0">
    <w:p w:rsidR="008107E0" w:rsidRDefault="008107E0" w:rsidP="001C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DE7"/>
    <w:multiLevelType w:val="hybridMultilevel"/>
    <w:tmpl w:val="6BA28CA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AE2674"/>
    <w:multiLevelType w:val="hybridMultilevel"/>
    <w:tmpl w:val="19CE329A"/>
    <w:lvl w:ilvl="0" w:tplc="6068CCEA">
      <w:start w:val="1708"/>
      <w:numFmt w:val="bullet"/>
      <w:lvlText w:val="•"/>
      <w:lvlJc w:val="left"/>
      <w:pPr>
        <w:ind w:left="6480" w:hanging="360"/>
      </w:pPr>
      <w:rPr>
        <w:rFonts w:ascii="Times New Roman" w:hAnsi="Times New Roman" w:hint="default"/>
        <w:color w:val="auto"/>
        <w:sz w:val="24"/>
        <w:szCs w:val="24"/>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0B795FF3"/>
    <w:multiLevelType w:val="hybridMultilevel"/>
    <w:tmpl w:val="4EDA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40C2"/>
    <w:multiLevelType w:val="hybridMultilevel"/>
    <w:tmpl w:val="DD5CCA60"/>
    <w:lvl w:ilvl="0" w:tplc="04090005">
      <w:start w:val="1"/>
      <w:numFmt w:val="bullet"/>
      <w:lvlText w:val=""/>
      <w:lvlJc w:val="left"/>
      <w:pPr>
        <w:ind w:left="63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D25A8"/>
    <w:multiLevelType w:val="hybridMultilevel"/>
    <w:tmpl w:val="8B2238F8"/>
    <w:lvl w:ilvl="0" w:tplc="DCFC501A">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4B1FE9"/>
    <w:multiLevelType w:val="hybridMultilevel"/>
    <w:tmpl w:val="67408E44"/>
    <w:lvl w:ilvl="0" w:tplc="526672B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962FD"/>
    <w:multiLevelType w:val="hybridMultilevel"/>
    <w:tmpl w:val="03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028B5"/>
    <w:multiLevelType w:val="hybridMultilevel"/>
    <w:tmpl w:val="BADAEF54"/>
    <w:lvl w:ilvl="0" w:tplc="121C2CA0">
      <w:start w:val="1"/>
      <w:numFmt w:val="decimal"/>
      <w:lvlText w:val="%1)"/>
      <w:lvlJc w:val="left"/>
      <w:pPr>
        <w:ind w:left="1080" w:hanging="72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24F18"/>
    <w:multiLevelType w:val="hybridMultilevel"/>
    <w:tmpl w:val="1330714E"/>
    <w:lvl w:ilvl="0" w:tplc="88BE4FBC">
      <w:start w:val="1"/>
      <w:numFmt w:val="bullet"/>
      <w:lvlText w:val=""/>
      <w:lvlJc w:val="left"/>
      <w:pPr>
        <w:ind w:left="720" w:hanging="720"/>
      </w:pPr>
      <w:rPr>
        <w:rFonts w:ascii="Symbol" w:hAnsi="Symbol"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6C0629"/>
    <w:multiLevelType w:val="hybridMultilevel"/>
    <w:tmpl w:val="1CC89AAA"/>
    <w:lvl w:ilvl="0" w:tplc="0A188BE4">
      <w:start w:val="2"/>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61174"/>
    <w:multiLevelType w:val="hybridMultilevel"/>
    <w:tmpl w:val="954E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F3A80"/>
    <w:multiLevelType w:val="hybridMultilevel"/>
    <w:tmpl w:val="F4EC8486"/>
    <w:lvl w:ilvl="0" w:tplc="0409000F">
      <w:start w:val="1"/>
      <w:numFmt w:val="decimal"/>
      <w:lvlText w:val="%1."/>
      <w:lvlJc w:val="left"/>
      <w:pPr>
        <w:ind w:left="360" w:hanging="360"/>
      </w:pPr>
      <w:rPr>
        <w:rFonts w:hint="default"/>
        <w:b/>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DFE598F"/>
    <w:multiLevelType w:val="hybridMultilevel"/>
    <w:tmpl w:val="099AC38E"/>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BDA29FBC">
      <w:start w:val="1708"/>
      <w:numFmt w:val="bullet"/>
      <w:lvlText w:val="•"/>
      <w:lvlJc w:val="left"/>
      <w:pPr>
        <w:ind w:left="1800" w:hanging="180"/>
      </w:pPr>
      <w:rPr>
        <w:rFonts w:ascii="Times New Roman" w:hAnsi="Times New Roman" w:hint="default"/>
        <w:color w:val="auto"/>
        <w:sz w:val="24"/>
        <w:szCs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5B6C7B"/>
    <w:multiLevelType w:val="hybridMultilevel"/>
    <w:tmpl w:val="0B0AFC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1C6C42"/>
    <w:multiLevelType w:val="hybridMultilevel"/>
    <w:tmpl w:val="56C085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9F3461"/>
    <w:multiLevelType w:val="hybridMultilevel"/>
    <w:tmpl w:val="2F24E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D46A8A"/>
    <w:multiLevelType w:val="hybridMultilevel"/>
    <w:tmpl w:val="F07C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10986"/>
    <w:multiLevelType w:val="hybridMultilevel"/>
    <w:tmpl w:val="77D252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1D339EA"/>
    <w:multiLevelType w:val="hybridMultilevel"/>
    <w:tmpl w:val="223C9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384CAC"/>
    <w:multiLevelType w:val="hybridMultilevel"/>
    <w:tmpl w:val="5F4424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3965E0"/>
    <w:multiLevelType w:val="hybridMultilevel"/>
    <w:tmpl w:val="E1EE0276"/>
    <w:lvl w:ilvl="0" w:tplc="0409000F">
      <w:start w:val="1"/>
      <w:numFmt w:val="decimal"/>
      <w:lvlText w:val="%1."/>
      <w:lvlJc w:val="left"/>
      <w:pPr>
        <w:ind w:left="360" w:hanging="360"/>
      </w:pPr>
      <w:rPr>
        <w:rFonts w:hint="default"/>
        <w:b/>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2E37C00"/>
    <w:multiLevelType w:val="hybridMultilevel"/>
    <w:tmpl w:val="34F866EC"/>
    <w:lvl w:ilvl="0" w:tplc="F148EF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F6BB1"/>
    <w:multiLevelType w:val="hybridMultilevel"/>
    <w:tmpl w:val="1E70F8B4"/>
    <w:lvl w:ilvl="0" w:tplc="BB8C8E6E">
      <w:start w:val="1"/>
      <w:numFmt w:val="bullet"/>
      <w:lvlText w:val="o"/>
      <w:lvlJc w:val="left"/>
      <w:pPr>
        <w:ind w:left="1260" w:hanging="360"/>
      </w:pPr>
      <w:rPr>
        <w:rFonts w:ascii="Courier New" w:hAnsi="Courier New" w:hint="default"/>
        <w:color w:val="auto"/>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E8C4AFC"/>
    <w:multiLevelType w:val="hybridMultilevel"/>
    <w:tmpl w:val="468C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A3EA1"/>
    <w:multiLevelType w:val="hybridMultilevel"/>
    <w:tmpl w:val="ACFA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16D97"/>
    <w:multiLevelType w:val="hybridMultilevel"/>
    <w:tmpl w:val="0BC8592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BDA29FBC">
      <w:start w:val="1708"/>
      <w:numFmt w:val="bullet"/>
      <w:lvlText w:val="•"/>
      <w:lvlJc w:val="left"/>
      <w:pPr>
        <w:ind w:left="1800" w:hanging="180"/>
      </w:pPr>
      <w:rPr>
        <w:rFonts w:ascii="Times New Roman" w:hAnsi="Times New Roman" w:hint="default"/>
        <w:color w:val="auto"/>
        <w:sz w:val="24"/>
        <w:szCs w:val="24"/>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EF63D5"/>
    <w:multiLevelType w:val="hybridMultilevel"/>
    <w:tmpl w:val="510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462F"/>
    <w:multiLevelType w:val="hybridMultilevel"/>
    <w:tmpl w:val="52E8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0599B"/>
    <w:multiLevelType w:val="hybridMultilevel"/>
    <w:tmpl w:val="EB9C83E0"/>
    <w:lvl w:ilvl="0" w:tplc="EE04AC84">
      <w:start w:val="1"/>
      <w:numFmt w:val="decimal"/>
      <w:lvlText w:val="%1."/>
      <w:lvlJc w:val="left"/>
      <w:pPr>
        <w:ind w:left="-3600" w:hanging="360"/>
      </w:pPr>
      <w:rPr>
        <w:rFonts w:eastAsia="Times New Roman" w:hint="default"/>
        <w:b/>
        <w:color w:val="auto"/>
      </w:rPr>
    </w:lvl>
    <w:lvl w:ilvl="1" w:tplc="FB1AD654">
      <w:start w:val="1"/>
      <w:numFmt w:val="lowerLetter"/>
      <w:lvlText w:val="%2."/>
      <w:lvlJc w:val="left"/>
      <w:pPr>
        <w:ind w:left="-2880" w:hanging="360"/>
      </w:pPr>
      <w:rPr>
        <w:b/>
        <w:i w:val="0"/>
      </w:rPr>
    </w:lvl>
    <w:lvl w:ilvl="2" w:tplc="FD449D48">
      <w:start w:val="1"/>
      <w:numFmt w:val="lowerRoman"/>
      <w:lvlText w:val="%3."/>
      <w:lvlJc w:val="right"/>
      <w:pPr>
        <w:ind w:left="-2880" w:hanging="180"/>
      </w:pPr>
      <w:rPr>
        <w:b w:val="0"/>
        <w:i w:val="0"/>
      </w:r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29" w15:restartNumberingAfterBreak="0">
    <w:nsid w:val="50AF1A71"/>
    <w:multiLevelType w:val="hybridMultilevel"/>
    <w:tmpl w:val="3F8EBE4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0" w15:restartNumberingAfterBreak="0">
    <w:nsid w:val="518B07FE"/>
    <w:multiLevelType w:val="hybridMultilevel"/>
    <w:tmpl w:val="8AB48E3C"/>
    <w:lvl w:ilvl="0" w:tplc="6068CCEA">
      <w:start w:val="1708"/>
      <w:numFmt w:val="bullet"/>
      <w:lvlText w:val="•"/>
      <w:lvlJc w:val="left"/>
      <w:pPr>
        <w:ind w:left="720" w:hanging="360"/>
      </w:pPr>
      <w:rPr>
        <w:rFonts w:ascii="Times New Roman" w:hAnsi="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34464"/>
    <w:multiLevelType w:val="hybridMultilevel"/>
    <w:tmpl w:val="D96A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1D7FE1"/>
    <w:multiLevelType w:val="hybridMultilevel"/>
    <w:tmpl w:val="D2EC4E62"/>
    <w:lvl w:ilvl="0" w:tplc="633ED098">
      <w:start w:val="1"/>
      <w:numFmt w:val="decimal"/>
      <w:lvlText w:val="%1."/>
      <w:lvlJc w:val="left"/>
      <w:pPr>
        <w:ind w:left="720" w:hanging="360"/>
      </w:pPr>
      <w:rPr>
        <w:rFonts w:ascii="Times New Roman" w:hAnsi="Times New Roman" w:cs="Times New Roman" w:hint="default"/>
        <w:b w:val="0"/>
        <w:color w:val="auto"/>
        <w:sz w:val="24"/>
        <w:szCs w:val="24"/>
      </w:rPr>
    </w:lvl>
    <w:lvl w:ilvl="1" w:tplc="7E3C62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022B5"/>
    <w:multiLevelType w:val="hybridMultilevel"/>
    <w:tmpl w:val="60F62ED2"/>
    <w:lvl w:ilvl="0" w:tplc="8F065920">
      <w:start w:val="1"/>
      <w:numFmt w:val="lowerLetter"/>
      <w:lvlText w:val="%1."/>
      <w:lvlJc w:val="left"/>
      <w:pPr>
        <w:ind w:left="8190" w:hanging="360"/>
      </w:pPr>
      <w:rPr>
        <w:b/>
        <w:i w:val="0"/>
      </w:rPr>
    </w:lvl>
    <w:lvl w:ilvl="1" w:tplc="04090019">
      <w:start w:val="1"/>
      <w:numFmt w:val="lowerLetter"/>
      <w:lvlText w:val="%2."/>
      <w:lvlJc w:val="left"/>
      <w:pPr>
        <w:ind w:left="8910" w:hanging="360"/>
      </w:pPr>
    </w:lvl>
    <w:lvl w:ilvl="2" w:tplc="0409001B">
      <w:start w:val="1"/>
      <w:numFmt w:val="lowerRoman"/>
      <w:lvlText w:val="%3."/>
      <w:lvlJc w:val="right"/>
      <w:pPr>
        <w:ind w:left="9630" w:hanging="180"/>
      </w:pPr>
    </w:lvl>
    <w:lvl w:ilvl="3" w:tplc="0409000F">
      <w:start w:val="1"/>
      <w:numFmt w:val="decimal"/>
      <w:lvlText w:val="%4."/>
      <w:lvlJc w:val="left"/>
      <w:pPr>
        <w:ind w:left="10350" w:hanging="360"/>
      </w:pPr>
    </w:lvl>
    <w:lvl w:ilvl="4" w:tplc="04090019">
      <w:start w:val="1"/>
      <w:numFmt w:val="lowerLetter"/>
      <w:lvlText w:val="%5."/>
      <w:lvlJc w:val="left"/>
      <w:pPr>
        <w:ind w:left="11070" w:hanging="360"/>
      </w:pPr>
    </w:lvl>
    <w:lvl w:ilvl="5" w:tplc="0409001B">
      <w:start w:val="1"/>
      <w:numFmt w:val="lowerRoman"/>
      <w:lvlText w:val="%6."/>
      <w:lvlJc w:val="right"/>
      <w:pPr>
        <w:ind w:left="11790" w:hanging="180"/>
      </w:pPr>
    </w:lvl>
    <w:lvl w:ilvl="6" w:tplc="0409000F">
      <w:start w:val="1"/>
      <w:numFmt w:val="decimal"/>
      <w:lvlText w:val="%7."/>
      <w:lvlJc w:val="left"/>
      <w:pPr>
        <w:ind w:left="12510" w:hanging="360"/>
      </w:pPr>
    </w:lvl>
    <w:lvl w:ilvl="7" w:tplc="04090019">
      <w:start w:val="1"/>
      <w:numFmt w:val="lowerLetter"/>
      <w:lvlText w:val="%8."/>
      <w:lvlJc w:val="left"/>
      <w:pPr>
        <w:ind w:left="13230" w:hanging="360"/>
      </w:pPr>
    </w:lvl>
    <w:lvl w:ilvl="8" w:tplc="0409001B">
      <w:start w:val="1"/>
      <w:numFmt w:val="lowerRoman"/>
      <w:lvlText w:val="%9."/>
      <w:lvlJc w:val="right"/>
      <w:pPr>
        <w:ind w:left="13950" w:hanging="180"/>
      </w:pPr>
    </w:lvl>
  </w:abstractNum>
  <w:abstractNum w:abstractNumId="34" w15:restartNumberingAfterBreak="0">
    <w:nsid w:val="5AE55327"/>
    <w:multiLevelType w:val="hybridMultilevel"/>
    <w:tmpl w:val="1944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00619"/>
    <w:multiLevelType w:val="hybridMultilevel"/>
    <w:tmpl w:val="EBF837DC"/>
    <w:lvl w:ilvl="0" w:tplc="A1048BE2">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2D22AD"/>
    <w:multiLevelType w:val="hybridMultilevel"/>
    <w:tmpl w:val="E9DC3E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3C69F8"/>
    <w:multiLevelType w:val="hybridMultilevel"/>
    <w:tmpl w:val="1FD46552"/>
    <w:lvl w:ilvl="0" w:tplc="D64E2E2C">
      <w:start w:val="1"/>
      <w:numFmt w:val="bullet"/>
      <w:lvlText w:val="•"/>
      <w:lvlJc w:val="left"/>
      <w:pPr>
        <w:ind w:left="1080" w:hanging="72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826C1"/>
    <w:multiLevelType w:val="hybridMultilevel"/>
    <w:tmpl w:val="B3FA334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BDA29FBC">
      <w:start w:val="1708"/>
      <w:numFmt w:val="bullet"/>
      <w:lvlText w:val="•"/>
      <w:lvlJc w:val="left"/>
      <w:pPr>
        <w:ind w:left="1800" w:hanging="180"/>
      </w:pPr>
      <w:rPr>
        <w:rFonts w:ascii="Times New Roman" w:hAnsi="Times New Roman" w:hint="default"/>
        <w:color w:val="auto"/>
        <w:sz w:val="24"/>
        <w:szCs w:val="24"/>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3D7228"/>
    <w:multiLevelType w:val="hybridMultilevel"/>
    <w:tmpl w:val="9094FAD8"/>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EB974FC"/>
    <w:multiLevelType w:val="hybridMultilevel"/>
    <w:tmpl w:val="4282EDC6"/>
    <w:lvl w:ilvl="0" w:tplc="5BA679BA">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7622FD"/>
    <w:multiLevelType w:val="hybridMultilevel"/>
    <w:tmpl w:val="F220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D0DFA"/>
    <w:multiLevelType w:val="hybridMultilevel"/>
    <w:tmpl w:val="A71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A2EA0"/>
    <w:multiLevelType w:val="hybridMultilevel"/>
    <w:tmpl w:val="BA54B156"/>
    <w:lvl w:ilvl="0" w:tplc="6068CCEA">
      <w:start w:val="1708"/>
      <w:numFmt w:val="bullet"/>
      <w:lvlText w:val="•"/>
      <w:lvlJc w:val="left"/>
      <w:pPr>
        <w:ind w:left="4320" w:hanging="360"/>
      </w:pPr>
      <w:rPr>
        <w:rFonts w:ascii="Times New Roman" w:hAnsi="Times New Roman" w:hint="default"/>
        <w:color w:val="auto"/>
        <w:sz w:val="24"/>
        <w:szCs w:val="24"/>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15:restartNumberingAfterBreak="0">
    <w:nsid w:val="7FB06640"/>
    <w:multiLevelType w:val="hybridMultilevel"/>
    <w:tmpl w:val="BE1A5E54"/>
    <w:lvl w:ilvl="0" w:tplc="0409000F">
      <w:start w:val="1"/>
      <w:numFmt w:val="decimal"/>
      <w:lvlText w:val="%1."/>
      <w:lvlJc w:val="left"/>
      <w:pPr>
        <w:ind w:left="360" w:hanging="360"/>
      </w:pPr>
      <w:rPr>
        <w:rFonts w:hint="default"/>
        <w:b/>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5"/>
  </w:num>
  <w:num w:numId="3">
    <w:abstractNumId w:val="35"/>
  </w:num>
  <w:num w:numId="4">
    <w:abstractNumId w:val="13"/>
  </w:num>
  <w:num w:numId="5">
    <w:abstractNumId w:val="3"/>
  </w:num>
  <w:num w:numId="6">
    <w:abstractNumId w:val="40"/>
  </w:num>
  <w:num w:numId="7">
    <w:abstractNumId w:val="32"/>
  </w:num>
  <w:num w:numId="8">
    <w:abstractNumId w:val="16"/>
  </w:num>
  <w:num w:numId="9">
    <w:abstractNumId w:val="0"/>
  </w:num>
  <w:num w:numId="10">
    <w:abstractNumId w:val="27"/>
  </w:num>
  <w:num w:numId="11">
    <w:abstractNumId w:val="19"/>
  </w:num>
  <w:num w:numId="12">
    <w:abstractNumId w:val="22"/>
  </w:num>
  <w:num w:numId="13">
    <w:abstractNumId w:val="1"/>
  </w:num>
  <w:num w:numId="14">
    <w:abstractNumId w:val="43"/>
  </w:num>
  <w:num w:numId="15">
    <w:abstractNumId w:val="12"/>
  </w:num>
  <w:num w:numId="16">
    <w:abstractNumId w:val="36"/>
  </w:num>
  <w:num w:numId="17">
    <w:abstractNumId w:val="14"/>
  </w:num>
  <w:num w:numId="18">
    <w:abstractNumId w:val="30"/>
  </w:num>
  <w:num w:numId="19">
    <w:abstractNumId w:val="23"/>
  </w:num>
  <w:num w:numId="20">
    <w:abstractNumId w:val="38"/>
  </w:num>
  <w:num w:numId="21">
    <w:abstractNumId w:val="25"/>
  </w:num>
  <w:num w:numId="22">
    <w:abstractNumId w:val="28"/>
  </w:num>
  <w:num w:numId="23">
    <w:abstractNumId w:val="41"/>
  </w:num>
  <w:num w:numId="24">
    <w:abstractNumId w:val="20"/>
  </w:num>
  <w:num w:numId="25">
    <w:abstractNumId w:val="44"/>
  </w:num>
  <w:num w:numId="26">
    <w:abstractNumId w:val="11"/>
  </w:num>
  <w:num w:numId="27">
    <w:abstractNumId w:val="21"/>
  </w:num>
  <w:num w:numId="28">
    <w:abstractNumId w:val="34"/>
  </w:num>
  <w:num w:numId="29">
    <w:abstractNumId w:val="29"/>
  </w:num>
  <w:num w:numId="30">
    <w:abstractNumId w:val="39"/>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8"/>
  </w:num>
  <w:num w:numId="35">
    <w:abstractNumId w:val="5"/>
  </w:num>
  <w:num w:numId="36">
    <w:abstractNumId w:val="18"/>
  </w:num>
  <w:num w:numId="37">
    <w:abstractNumId w:val="6"/>
  </w:num>
  <w:num w:numId="38">
    <w:abstractNumId w:val="17"/>
  </w:num>
  <w:num w:numId="39">
    <w:abstractNumId w:val="31"/>
  </w:num>
  <w:num w:numId="40">
    <w:abstractNumId w:val="4"/>
  </w:num>
  <w:num w:numId="41">
    <w:abstractNumId w:val="2"/>
  </w:num>
  <w:num w:numId="42">
    <w:abstractNumId w:val="10"/>
  </w:num>
  <w:num w:numId="43">
    <w:abstractNumId w:val="24"/>
  </w:num>
  <w:num w:numId="44">
    <w:abstractNumId w:val="26"/>
  </w:num>
  <w:num w:numId="45">
    <w:abstractNumId w:val="4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cier, Bethany Anne Wolfe (CDC/ONDIEH/NCCDPHP) (CTR)">
    <w15:presenceInfo w15:providerId="AD" w15:userId="S-1-5-21-1207783550-2075000910-922709458-430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9F"/>
    <w:rsid w:val="00000836"/>
    <w:rsid w:val="0000288B"/>
    <w:rsid w:val="00003A46"/>
    <w:rsid w:val="00005C65"/>
    <w:rsid w:val="00006E06"/>
    <w:rsid w:val="000078F5"/>
    <w:rsid w:val="000079D0"/>
    <w:rsid w:val="00010544"/>
    <w:rsid w:val="000203A2"/>
    <w:rsid w:val="00022CE4"/>
    <w:rsid w:val="00023BCE"/>
    <w:rsid w:val="000264B4"/>
    <w:rsid w:val="00030009"/>
    <w:rsid w:val="000337BB"/>
    <w:rsid w:val="0003474E"/>
    <w:rsid w:val="00034E7B"/>
    <w:rsid w:val="000352F5"/>
    <w:rsid w:val="00036240"/>
    <w:rsid w:val="00037247"/>
    <w:rsid w:val="00041837"/>
    <w:rsid w:val="000439D5"/>
    <w:rsid w:val="000454FA"/>
    <w:rsid w:val="000473A4"/>
    <w:rsid w:val="0005345B"/>
    <w:rsid w:val="00054565"/>
    <w:rsid w:val="00061BBB"/>
    <w:rsid w:val="000627F4"/>
    <w:rsid w:val="00063F41"/>
    <w:rsid w:val="000640BF"/>
    <w:rsid w:val="00067B7D"/>
    <w:rsid w:val="00070873"/>
    <w:rsid w:val="000728B9"/>
    <w:rsid w:val="00072FD1"/>
    <w:rsid w:val="0007587D"/>
    <w:rsid w:val="000776CB"/>
    <w:rsid w:val="0008293F"/>
    <w:rsid w:val="00093C75"/>
    <w:rsid w:val="0009418D"/>
    <w:rsid w:val="00095FFB"/>
    <w:rsid w:val="00096B73"/>
    <w:rsid w:val="00097048"/>
    <w:rsid w:val="000976E8"/>
    <w:rsid w:val="000A57F3"/>
    <w:rsid w:val="000B097F"/>
    <w:rsid w:val="000B1074"/>
    <w:rsid w:val="000B67C3"/>
    <w:rsid w:val="000C1055"/>
    <w:rsid w:val="000C3E08"/>
    <w:rsid w:val="000C7458"/>
    <w:rsid w:val="000D4FAC"/>
    <w:rsid w:val="000D4FDC"/>
    <w:rsid w:val="000D601F"/>
    <w:rsid w:val="000D680E"/>
    <w:rsid w:val="000D7B8B"/>
    <w:rsid w:val="000E566A"/>
    <w:rsid w:val="000E67C1"/>
    <w:rsid w:val="000E6F1A"/>
    <w:rsid w:val="000F1768"/>
    <w:rsid w:val="000F40C5"/>
    <w:rsid w:val="000F4C51"/>
    <w:rsid w:val="000F4F62"/>
    <w:rsid w:val="000F569D"/>
    <w:rsid w:val="00101E3C"/>
    <w:rsid w:val="001065B9"/>
    <w:rsid w:val="0010701D"/>
    <w:rsid w:val="00107264"/>
    <w:rsid w:val="00111D23"/>
    <w:rsid w:val="00112F85"/>
    <w:rsid w:val="00113549"/>
    <w:rsid w:val="00120E7B"/>
    <w:rsid w:val="00121FAA"/>
    <w:rsid w:val="001223DC"/>
    <w:rsid w:val="001232BD"/>
    <w:rsid w:val="0012719D"/>
    <w:rsid w:val="001314E0"/>
    <w:rsid w:val="0013200E"/>
    <w:rsid w:val="00134AB7"/>
    <w:rsid w:val="001374FF"/>
    <w:rsid w:val="00140649"/>
    <w:rsid w:val="00142711"/>
    <w:rsid w:val="00142D1D"/>
    <w:rsid w:val="0014390C"/>
    <w:rsid w:val="00143BA1"/>
    <w:rsid w:val="00151856"/>
    <w:rsid w:val="00152A6C"/>
    <w:rsid w:val="001535F7"/>
    <w:rsid w:val="001538D2"/>
    <w:rsid w:val="00155087"/>
    <w:rsid w:val="0015689E"/>
    <w:rsid w:val="00161F4C"/>
    <w:rsid w:val="001631CD"/>
    <w:rsid w:val="00167178"/>
    <w:rsid w:val="00176A34"/>
    <w:rsid w:val="00176A3F"/>
    <w:rsid w:val="0018375F"/>
    <w:rsid w:val="00183A7A"/>
    <w:rsid w:val="001871E5"/>
    <w:rsid w:val="001B272F"/>
    <w:rsid w:val="001B317B"/>
    <w:rsid w:val="001B4C29"/>
    <w:rsid w:val="001B57D3"/>
    <w:rsid w:val="001B57F8"/>
    <w:rsid w:val="001B7AC5"/>
    <w:rsid w:val="001C2161"/>
    <w:rsid w:val="001C22A3"/>
    <w:rsid w:val="001C257A"/>
    <w:rsid w:val="001C34EA"/>
    <w:rsid w:val="001C5EC6"/>
    <w:rsid w:val="001D181F"/>
    <w:rsid w:val="001D3454"/>
    <w:rsid w:val="001D356B"/>
    <w:rsid w:val="001D3E66"/>
    <w:rsid w:val="001E0243"/>
    <w:rsid w:val="001E0398"/>
    <w:rsid w:val="001E4B40"/>
    <w:rsid w:val="001E5764"/>
    <w:rsid w:val="001E5E13"/>
    <w:rsid w:val="001E5EB5"/>
    <w:rsid w:val="001E5F2B"/>
    <w:rsid w:val="001F19BC"/>
    <w:rsid w:val="001F1B85"/>
    <w:rsid w:val="001F24C3"/>
    <w:rsid w:val="001F3E9F"/>
    <w:rsid w:val="001F471E"/>
    <w:rsid w:val="00200306"/>
    <w:rsid w:val="00200A7A"/>
    <w:rsid w:val="00202FF0"/>
    <w:rsid w:val="00205E5A"/>
    <w:rsid w:val="00225BC1"/>
    <w:rsid w:val="0023101A"/>
    <w:rsid w:val="002314AB"/>
    <w:rsid w:val="00234399"/>
    <w:rsid w:val="0023486B"/>
    <w:rsid w:val="00237A8A"/>
    <w:rsid w:val="002403BE"/>
    <w:rsid w:val="00243597"/>
    <w:rsid w:val="00243933"/>
    <w:rsid w:val="00250B0E"/>
    <w:rsid w:val="00254D91"/>
    <w:rsid w:val="002569BA"/>
    <w:rsid w:val="00257484"/>
    <w:rsid w:val="0026352F"/>
    <w:rsid w:val="00267BA8"/>
    <w:rsid w:val="00270370"/>
    <w:rsid w:val="00270D55"/>
    <w:rsid w:val="00273B0D"/>
    <w:rsid w:val="0027468C"/>
    <w:rsid w:val="00274E2F"/>
    <w:rsid w:val="0027697E"/>
    <w:rsid w:val="00282D4B"/>
    <w:rsid w:val="00286383"/>
    <w:rsid w:val="0029090E"/>
    <w:rsid w:val="002921BC"/>
    <w:rsid w:val="00292649"/>
    <w:rsid w:val="002961F9"/>
    <w:rsid w:val="002979E7"/>
    <w:rsid w:val="002A2507"/>
    <w:rsid w:val="002A3A82"/>
    <w:rsid w:val="002A5200"/>
    <w:rsid w:val="002A64B1"/>
    <w:rsid w:val="002A6961"/>
    <w:rsid w:val="002A6CD1"/>
    <w:rsid w:val="002A7819"/>
    <w:rsid w:val="002B2CB5"/>
    <w:rsid w:val="002B6949"/>
    <w:rsid w:val="002B6B16"/>
    <w:rsid w:val="002C3714"/>
    <w:rsid w:val="002D2701"/>
    <w:rsid w:val="002D47E5"/>
    <w:rsid w:val="002D50B4"/>
    <w:rsid w:val="002D7CCC"/>
    <w:rsid w:val="002E0775"/>
    <w:rsid w:val="002E0C17"/>
    <w:rsid w:val="002E0C2C"/>
    <w:rsid w:val="002E2244"/>
    <w:rsid w:val="002E2A55"/>
    <w:rsid w:val="002E3901"/>
    <w:rsid w:val="002E6335"/>
    <w:rsid w:val="002F1745"/>
    <w:rsid w:val="002F228E"/>
    <w:rsid w:val="002F29C4"/>
    <w:rsid w:val="002F2FAF"/>
    <w:rsid w:val="002F3087"/>
    <w:rsid w:val="002F5793"/>
    <w:rsid w:val="002F5E63"/>
    <w:rsid w:val="003019DA"/>
    <w:rsid w:val="00301B51"/>
    <w:rsid w:val="00301B72"/>
    <w:rsid w:val="0030363A"/>
    <w:rsid w:val="0030563D"/>
    <w:rsid w:val="00307135"/>
    <w:rsid w:val="00312885"/>
    <w:rsid w:val="0032000D"/>
    <w:rsid w:val="00323174"/>
    <w:rsid w:val="00323202"/>
    <w:rsid w:val="00324414"/>
    <w:rsid w:val="00325093"/>
    <w:rsid w:val="00341486"/>
    <w:rsid w:val="003460DF"/>
    <w:rsid w:val="003476A3"/>
    <w:rsid w:val="003525BF"/>
    <w:rsid w:val="00353A08"/>
    <w:rsid w:val="00355370"/>
    <w:rsid w:val="00356DC4"/>
    <w:rsid w:val="00357BA2"/>
    <w:rsid w:val="00357DD0"/>
    <w:rsid w:val="003721D2"/>
    <w:rsid w:val="003723F6"/>
    <w:rsid w:val="003731E9"/>
    <w:rsid w:val="00374662"/>
    <w:rsid w:val="003764BB"/>
    <w:rsid w:val="003814E2"/>
    <w:rsid w:val="003817AF"/>
    <w:rsid w:val="00384603"/>
    <w:rsid w:val="0038655E"/>
    <w:rsid w:val="00391402"/>
    <w:rsid w:val="003926DD"/>
    <w:rsid w:val="003933CA"/>
    <w:rsid w:val="00397958"/>
    <w:rsid w:val="003A1F12"/>
    <w:rsid w:val="003A2594"/>
    <w:rsid w:val="003A2BC2"/>
    <w:rsid w:val="003A31C7"/>
    <w:rsid w:val="003A393C"/>
    <w:rsid w:val="003C025D"/>
    <w:rsid w:val="003C3679"/>
    <w:rsid w:val="003C6DEB"/>
    <w:rsid w:val="003D05E8"/>
    <w:rsid w:val="003D14D7"/>
    <w:rsid w:val="003D7067"/>
    <w:rsid w:val="003E513B"/>
    <w:rsid w:val="003F057A"/>
    <w:rsid w:val="003F0E6C"/>
    <w:rsid w:val="003F7ED7"/>
    <w:rsid w:val="004006AA"/>
    <w:rsid w:val="00400AF3"/>
    <w:rsid w:val="00404E6E"/>
    <w:rsid w:val="0040506B"/>
    <w:rsid w:val="00411CA8"/>
    <w:rsid w:val="00411D3E"/>
    <w:rsid w:val="0041299D"/>
    <w:rsid w:val="00413ECC"/>
    <w:rsid w:val="00423299"/>
    <w:rsid w:val="004235B8"/>
    <w:rsid w:val="00426B44"/>
    <w:rsid w:val="004301B2"/>
    <w:rsid w:val="00432CC4"/>
    <w:rsid w:val="00433915"/>
    <w:rsid w:val="0043573E"/>
    <w:rsid w:val="0043702F"/>
    <w:rsid w:val="00437111"/>
    <w:rsid w:val="00443190"/>
    <w:rsid w:val="00443308"/>
    <w:rsid w:val="0044682F"/>
    <w:rsid w:val="004468BE"/>
    <w:rsid w:val="0045645D"/>
    <w:rsid w:val="00460900"/>
    <w:rsid w:val="00463159"/>
    <w:rsid w:val="00466757"/>
    <w:rsid w:val="0047446D"/>
    <w:rsid w:val="004753E7"/>
    <w:rsid w:val="0048105E"/>
    <w:rsid w:val="00481CB0"/>
    <w:rsid w:val="00481EBB"/>
    <w:rsid w:val="00485399"/>
    <w:rsid w:val="00490064"/>
    <w:rsid w:val="004936ED"/>
    <w:rsid w:val="00493918"/>
    <w:rsid w:val="00497995"/>
    <w:rsid w:val="004A22CB"/>
    <w:rsid w:val="004A38D4"/>
    <w:rsid w:val="004B06DF"/>
    <w:rsid w:val="004B1A33"/>
    <w:rsid w:val="004B1B2D"/>
    <w:rsid w:val="004B2AE7"/>
    <w:rsid w:val="004B5300"/>
    <w:rsid w:val="004B6F65"/>
    <w:rsid w:val="004C0353"/>
    <w:rsid w:val="004C2EE4"/>
    <w:rsid w:val="004C3331"/>
    <w:rsid w:val="004C562F"/>
    <w:rsid w:val="004C7600"/>
    <w:rsid w:val="004E0F78"/>
    <w:rsid w:val="004E3369"/>
    <w:rsid w:val="004E388B"/>
    <w:rsid w:val="004E5535"/>
    <w:rsid w:val="004E55BF"/>
    <w:rsid w:val="004E6E0D"/>
    <w:rsid w:val="004E7BB4"/>
    <w:rsid w:val="004F4DB6"/>
    <w:rsid w:val="004F5764"/>
    <w:rsid w:val="004F6EAC"/>
    <w:rsid w:val="004F7E9F"/>
    <w:rsid w:val="004F7EDC"/>
    <w:rsid w:val="005014F9"/>
    <w:rsid w:val="00504685"/>
    <w:rsid w:val="00504DFE"/>
    <w:rsid w:val="00510223"/>
    <w:rsid w:val="00510FEC"/>
    <w:rsid w:val="00511309"/>
    <w:rsid w:val="00511B1E"/>
    <w:rsid w:val="0051293A"/>
    <w:rsid w:val="005154A6"/>
    <w:rsid w:val="0051565A"/>
    <w:rsid w:val="005173D5"/>
    <w:rsid w:val="00517B26"/>
    <w:rsid w:val="00517E58"/>
    <w:rsid w:val="0052364D"/>
    <w:rsid w:val="005308FD"/>
    <w:rsid w:val="00530C7A"/>
    <w:rsid w:val="00530ECF"/>
    <w:rsid w:val="00533FA7"/>
    <w:rsid w:val="00534C29"/>
    <w:rsid w:val="00545165"/>
    <w:rsid w:val="0055373F"/>
    <w:rsid w:val="00555F5E"/>
    <w:rsid w:val="005618F2"/>
    <w:rsid w:val="005679EF"/>
    <w:rsid w:val="00570117"/>
    <w:rsid w:val="00575DF3"/>
    <w:rsid w:val="00575DFA"/>
    <w:rsid w:val="00580A9B"/>
    <w:rsid w:val="00581438"/>
    <w:rsid w:val="00582FC2"/>
    <w:rsid w:val="00594F45"/>
    <w:rsid w:val="0059709C"/>
    <w:rsid w:val="005A0846"/>
    <w:rsid w:val="005A1892"/>
    <w:rsid w:val="005B00E3"/>
    <w:rsid w:val="005B3F96"/>
    <w:rsid w:val="005B5136"/>
    <w:rsid w:val="005B75F1"/>
    <w:rsid w:val="005C03EF"/>
    <w:rsid w:val="005C1879"/>
    <w:rsid w:val="005C2970"/>
    <w:rsid w:val="005C4B7B"/>
    <w:rsid w:val="005C6328"/>
    <w:rsid w:val="005C7AD3"/>
    <w:rsid w:val="005D16CD"/>
    <w:rsid w:val="005D2A86"/>
    <w:rsid w:val="005D2AC7"/>
    <w:rsid w:val="005D4882"/>
    <w:rsid w:val="005D61D2"/>
    <w:rsid w:val="005D70E7"/>
    <w:rsid w:val="005E174C"/>
    <w:rsid w:val="005E264C"/>
    <w:rsid w:val="005E4E08"/>
    <w:rsid w:val="005E588E"/>
    <w:rsid w:val="005E7C67"/>
    <w:rsid w:val="005F1664"/>
    <w:rsid w:val="005F1B67"/>
    <w:rsid w:val="005F31BB"/>
    <w:rsid w:val="005F434D"/>
    <w:rsid w:val="005F58BC"/>
    <w:rsid w:val="0060724C"/>
    <w:rsid w:val="006073E6"/>
    <w:rsid w:val="00610D5F"/>
    <w:rsid w:val="0061145D"/>
    <w:rsid w:val="0061620F"/>
    <w:rsid w:val="00622759"/>
    <w:rsid w:val="0062781E"/>
    <w:rsid w:val="0063137A"/>
    <w:rsid w:val="00631BF3"/>
    <w:rsid w:val="0063326B"/>
    <w:rsid w:val="006368EE"/>
    <w:rsid w:val="00640193"/>
    <w:rsid w:val="00642CAD"/>
    <w:rsid w:val="00644DB1"/>
    <w:rsid w:val="00645478"/>
    <w:rsid w:val="00647AC6"/>
    <w:rsid w:val="00647D1C"/>
    <w:rsid w:val="0065103B"/>
    <w:rsid w:val="00653766"/>
    <w:rsid w:val="00653F10"/>
    <w:rsid w:val="006546E8"/>
    <w:rsid w:val="00654B02"/>
    <w:rsid w:val="0065594B"/>
    <w:rsid w:val="00656D94"/>
    <w:rsid w:val="0066116C"/>
    <w:rsid w:val="00662328"/>
    <w:rsid w:val="006661A4"/>
    <w:rsid w:val="00670C91"/>
    <w:rsid w:val="00671EC9"/>
    <w:rsid w:val="00675EE9"/>
    <w:rsid w:val="0067724E"/>
    <w:rsid w:val="00680EE5"/>
    <w:rsid w:val="0068458E"/>
    <w:rsid w:val="006849A5"/>
    <w:rsid w:val="006908D5"/>
    <w:rsid w:val="00695D16"/>
    <w:rsid w:val="006A351F"/>
    <w:rsid w:val="006B11D7"/>
    <w:rsid w:val="006B5AEA"/>
    <w:rsid w:val="006B755D"/>
    <w:rsid w:val="006C5BEC"/>
    <w:rsid w:val="006D171F"/>
    <w:rsid w:val="006D4822"/>
    <w:rsid w:val="006D7A85"/>
    <w:rsid w:val="006E26D6"/>
    <w:rsid w:val="006E2A08"/>
    <w:rsid w:val="006E4301"/>
    <w:rsid w:val="006E487D"/>
    <w:rsid w:val="006E6287"/>
    <w:rsid w:val="006F2210"/>
    <w:rsid w:val="006F29A1"/>
    <w:rsid w:val="006F2EF5"/>
    <w:rsid w:val="006F7777"/>
    <w:rsid w:val="007005A9"/>
    <w:rsid w:val="007016A3"/>
    <w:rsid w:val="007052FE"/>
    <w:rsid w:val="00710B70"/>
    <w:rsid w:val="00710D8B"/>
    <w:rsid w:val="0071342A"/>
    <w:rsid w:val="007138EA"/>
    <w:rsid w:val="0072112E"/>
    <w:rsid w:val="00721719"/>
    <w:rsid w:val="00722980"/>
    <w:rsid w:val="0072384D"/>
    <w:rsid w:val="0073044A"/>
    <w:rsid w:val="00732399"/>
    <w:rsid w:val="00735234"/>
    <w:rsid w:val="0073709B"/>
    <w:rsid w:val="00737790"/>
    <w:rsid w:val="00744B1D"/>
    <w:rsid w:val="007458BC"/>
    <w:rsid w:val="00753E7E"/>
    <w:rsid w:val="0075552A"/>
    <w:rsid w:val="00755C43"/>
    <w:rsid w:val="00760C9C"/>
    <w:rsid w:val="0076325F"/>
    <w:rsid w:val="00764AD3"/>
    <w:rsid w:val="00767FCB"/>
    <w:rsid w:val="00785640"/>
    <w:rsid w:val="00797E2E"/>
    <w:rsid w:val="007A3876"/>
    <w:rsid w:val="007A3AAA"/>
    <w:rsid w:val="007A6BCA"/>
    <w:rsid w:val="007A72CF"/>
    <w:rsid w:val="007B3F85"/>
    <w:rsid w:val="007B4A7D"/>
    <w:rsid w:val="007B638E"/>
    <w:rsid w:val="007B7CC0"/>
    <w:rsid w:val="007B7DAE"/>
    <w:rsid w:val="007C1A99"/>
    <w:rsid w:val="007C32B2"/>
    <w:rsid w:val="007C330C"/>
    <w:rsid w:val="007C43AD"/>
    <w:rsid w:val="007C5DEA"/>
    <w:rsid w:val="007D2D67"/>
    <w:rsid w:val="007D31A8"/>
    <w:rsid w:val="007D51CE"/>
    <w:rsid w:val="007E21F3"/>
    <w:rsid w:val="007E29DE"/>
    <w:rsid w:val="007E35E5"/>
    <w:rsid w:val="007E42FD"/>
    <w:rsid w:val="007E542D"/>
    <w:rsid w:val="007F08A9"/>
    <w:rsid w:val="007F17EA"/>
    <w:rsid w:val="007F3295"/>
    <w:rsid w:val="007F3B42"/>
    <w:rsid w:val="007F45FD"/>
    <w:rsid w:val="007F54F7"/>
    <w:rsid w:val="007F5DB9"/>
    <w:rsid w:val="007F680F"/>
    <w:rsid w:val="007F7B31"/>
    <w:rsid w:val="0080449E"/>
    <w:rsid w:val="00807814"/>
    <w:rsid w:val="008107E0"/>
    <w:rsid w:val="00810816"/>
    <w:rsid w:val="00810F71"/>
    <w:rsid w:val="00811553"/>
    <w:rsid w:val="008120AB"/>
    <w:rsid w:val="0081761F"/>
    <w:rsid w:val="00820C94"/>
    <w:rsid w:val="008219FC"/>
    <w:rsid w:val="00825388"/>
    <w:rsid w:val="0083100F"/>
    <w:rsid w:val="008318B7"/>
    <w:rsid w:val="00834DF7"/>
    <w:rsid w:val="0083535A"/>
    <w:rsid w:val="0083772D"/>
    <w:rsid w:val="00837F79"/>
    <w:rsid w:val="00842243"/>
    <w:rsid w:val="008424D3"/>
    <w:rsid w:val="00842917"/>
    <w:rsid w:val="008501FA"/>
    <w:rsid w:val="00850998"/>
    <w:rsid w:val="00850B53"/>
    <w:rsid w:val="00854ECD"/>
    <w:rsid w:val="00864C86"/>
    <w:rsid w:val="008653C1"/>
    <w:rsid w:val="008663CA"/>
    <w:rsid w:val="00870D19"/>
    <w:rsid w:val="00871453"/>
    <w:rsid w:val="00872F73"/>
    <w:rsid w:val="00873191"/>
    <w:rsid w:val="00875192"/>
    <w:rsid w:val="00875844"/>
    <w:rsid w:val="0087593B"/>
    <w:rsid w:val="00876061"/>
    <w:rsid w:val="00876171"/>
    <w:rsid w:val="00876179"/>
    <w:rsid w:val="00876F82"/>
    <w:rsid w:val="008803EB"/>
    <w:rsid w:val="0088115F"/>
    <w:rsid w:val="008827D9"/>
    <w:rsid w:val="008837EC"/>
    <w:rsid w:val="008848B5"/>
    <w:rsid w:val="00890CD0"/>
    <w:rsid w:val="0089488E"/>
    <w:rsid w:val="00894939"/>
    <w:rsid w:val="008958DE"/>
    <w:rsid w:val="008958DF"/>
    <w:rsid w:val="00896916"/>
    <w:rsid w:val="008A1B9C"/>
    <w:rsid w:val="008A2654"/>
    <w:rsid w:val="008B27CA"/>
    <w:rsid w:val="008B42AA"/>
    <w:rsid w:val="008B7285"/>
    <w:rsid w:val="008B76F4"/>
    <w:rsid w:val="008D1D85"/>
    <w:rsid w:val="008D382B"/>
    <w:rsid w:val="008D4C07"/>
    <w:rsid w:val="008E06C7"/>
    <w:rsid w:val="008E08FD"/>
    <w:rsid w:val="008E142A"/>
    <w:rsid w:val="008E5D4F"/>
    <w:rsid w:val="008F33C0"/>
    <w:rsid w:val="008F7CE4"/>
    <w:rsid w:val="008F7DDD"/>
    <w:rsid w:val="0090006F"/>
    <w:rsid w:val="00907BDE"/>
    <w:rsid w:val="009119C0"/>
    <w:rsid w:val="00912A1B"/>
    <w:rsid w:val="00915091"/>
    <w:rsid w:val="009167C9"/>
    <w:rsid w:val="00920CB7"/>
    <w:rsid w:val="00920E74"/>
    <w:rsid w:val="009226BE"/>
    <w:rsid w:val="009232AF"/>
    <w:rsid w:val="0092394F"/>
    <w:rsid w:val="00930BF8"/>
    <w:rsid w:val="009337A8"/>
    <w:rsid w:val="00933E0A"/>
    <w:rsid w:val="009369C7"/>
    <w:rsid w:val="00941ED9"/>
    <w:rsid w:val="00943109"/>
    <w:rsid w:val="00944886"/>
    <w:rsid w:val="00945219"/>
    <w:rsid w:val="00952194"/>
    <w:rsid w:val="0095299B"/>
    <w:rsid w:val="00953C29"/>
    <w:rsid w:val="00954870"/>
    <w:rsid w:val="00956932"/>
    <w:rsid w:val="009575B7"/>
    <w:rsid w:val="009704A9"/>
    <w:rsid w:val="00974FCA"/>
    <w:rsid w:val="00976157"/>
    <w:rsid w:val="00981693"/>
    <w:rsid w:val="009939A2"/>
    <w:rsid w:val="009A255D"/>
    <w:rsid w:val="009A48A3"/>
    <w:rsid w:val="009A55E1"/>
    <w:rsid w:val="009B51BC"/>
    <w:rsid w:val="009C03E8"/>
    <w:rsid w:val="009C091A"/>
    <w:rsid w:val="009C16E8"/>
    <w:rsid w:val="009C7FEE"/>
    <w:rsid w:val="009D42D8"/>
    <w:rsid w:val="009D5A10"/>
    <w:rsid w:val="009D79A1"/>
    <w:rsid w:val="009E0162"/>
    <w:rsid w:val="009E08DF"/>
    <w:rsid w:val="009E0AFD"/>
    <w:rsid w:val="009E0B2D"/>
    <w:rsid w:val="009E4719"/>
    <w:rsid w:val="009E62FB"/>
    <w:rsid w:val="009E692C"/>
    <w:rsid w:val="009F193D"/>
    <w:rsid w:val="009F4B70"/>
    <w:rsid w:val="009F5C22"/>
    <w:rsid w:val="009F784B"/>
    <w:rsid w:val="00A010C0"/>
    <w:rsid w:val="00A05307"/>
    <w:rsid w:val="00A108FD"/>
    <w:rsid w:val="00A120EB"/>
    <w:rsid w:val="00A12313"/>
    <w:rsid w:val="00A14352"/>
    <w:rsid w:val="00A16B42"/>
    <w:rsid w:val="00A20D16"/>
    <w:rsid w:val="00A2145C"/>
    <w:rsid w:val="00A248AB"/>
    <w:rsid w:val="00A26DBD"/>
    <w:rsid w:val="00A27790"/>
    <w:rsid w:val="00A27F34"/>
    <w:rsid w:val="00A360EF"/>
    <w:rsid w:val="00A367DF"/>
    <w:rsid w:val="00A44B5C"/>
    <w:rsid w:val="00A45C4E"/>
    <w:rsid w:val="00A47E66"/>
    <w:rsid w:val="00A519C0"/>
    <w:rsid w:val="00A5267C"/>
    <w:rsid w:val="00A53EAF"/>
    <w:rsid w:val="00A6214C"/>
    <w:rsid w:val="00A73A52"/>
    <w:rsid w:val="00A76105"/>
    <w:rsid w:val="00A808EB"/>
    <w:rsid w:val="00A80C33"/>
    <w:rsid w:val="00A83017"/>
    <w:rsid w:val="00A84333"/>
    <w:rsid w:val="00A85D99"/>
    <w:rsid w:val="00A908A0"/>
    <w:rsid w:val="00A96758"/>
    <w:rsid w:val="00AA05AA"/>
    <w:rsid w:val="00AA0939"/>
    <w:rsid w:val="00AA0AEB"/>
    <w:rsid w:val="00AA1BC9"/>
    <w:rsid w:val="00AA22D8"/>
    <w:rsid w:val="00AA3141"/>
    <w:rsid w:val="00AA3568"/>
    <w:rsid w:val="00AB4773"/>
    <w:rsid w:val="00AC0CFB"/>
    <w:rsid w:val="00AC0F70"/>
    <w:rsid w:val="00AC18BD"/>
    <w:rsid w:val="00AC6C88"/>
    <w:rsid w:val="00AD1B3A"/>
    <w:rsid w:val="00AD1DA4"/>
    <w:rsid w:val="00AD68D0"/>
    <w:rsid w:val="00AE3B36"/>
    <w:rsid w:val="00AE59E6"/>
    <w:rsid w:val="00AE6460"/>
    <w:rsid w:val="00AE7713"/>
    <w:rsid w:val="00AF0D32"/>
    <w:rsid w:val="00AF39DF"/>
    <w:rsid w:val="00B00CAE"/>
    <w:rsid w:val="00B02320"/>
    <w:rsid w:val="00B057A1"/>
    <w:rsid w:val="00B06BF5"/>
    <w:rsid w:val="00B12031"/>
    <w:rsid w:val="00B12B4C"/>
    <w:rsid w:val="00B144B0"/>
    <w:rsid w:val="00B167DA"/>
    <w:rsid w:val="00B21734"/>
    <w:rsid w:val="00B218FE"/>
    <w:rsid w:val="00B21A0F"/>
    <w:rsid w:val="00B22CA5"/>
    <w:rsid w:val="00B2341D"/>
    <w:rsid w:val="00B249A2"/>
    <w:rsid w:val="00B34B9A"/>
    <w:rsid w:val="00B4021B"/>
    <w:rsid w:val="00B4087D"/>
    <w:rsid w:val="00B457E7"/>
    <w:rsid w:val="00B47885"/>
    <w:rsid w:val="00B501DC"/>
    <w:rsid w:val="00B5194F"/>
    <w:rsid w:val="00B5547D"/>
    <w:rsid w:val="00B55AD1"/>
    <w:rsid w:val="00B560DB"/>
    <w:rsid w:val="00B56E03"/>
    <w:rsid w:val="00B57B8D"/>
    <w:rsid w:val="00B600B0"/>
    <w:rsid w:val="00B616F7"/>
    <w:rsid w:val="00B61739"/>
    <w:rsid w:val="00B6487D"/>
    <w:rsid w:val="00B64A91"/>
    <w:rsid w:val="00B65729"/>
    <w:rsid w:val="00B6664D"/>
    <w:rsid w:val="00B71EBD"/>
    <w:rsid w:val="00B743BC"/>
    <w:rsid w:val="00B752F1"/>
    <w:rsid w:val="00B81B38"/>
    <w:rsid w:val="00B81C6E"/>
    <w:rsid w:val="00B82B59"/>
    <w:rsid w:val="00B84BFF"/>
    <w:rsid w:val="00B86A66"/>
    <w:rsid w:val="00B97D93"/>
    <w:rsid w:val="00BA1125"/>
    <w:rsid w:val="00BA1CFB"/>
    <w:rsid w:val="00BA3C91"/>
    <w:rsid w:val="00BA5182"/>
    <w:rsid w:val="00BB571B"/>
    <w:rsid w:val="00BB5D8F"/>
    <w:rsid w:val="00BC0468"/>
    <w:rsid w:val="00BC09EC"/>
    <w:rsid w:val="00BC3674"/>
    <w:rsid w:val="00BC477F"/>
    <w:rsid w:val="00BC4F8B"/>
    <w:rsid w:val="00BD1448"/>
    <w:rsid w:val="00BD5653"/>
    <w:rsid w:val="00BD5895"/>
    <w:rsid w:val="00BD7E92"/>
    <w:rsid w:val="00BF31DE"/>
    <w:rsid w:val="00BF3DE2"/>
    <w:rsid w:val="00BF6A55"/>
    <w:rsid w:val="00BF765B"/>
    <w:rsid w:val="00C03357"/>
    <w:rsid w:val="00C05E9D"/>
    <w:rsid w:val="00C108F5"/>
    <w:rsid w:val="00C15011"/>
    <w:rsid w:val="00C16ED5"/>
    <w:rsid w:val="00C1762C"/>
    <w:rsid w:val="00C24EF9"/>
    <w:rsid w:val="00C25BD9"/>
    <w:rsid w:val="00C26813"/>
    <w:rsid w:val="00C321EF"/>
    <w:rsid w:val="00C358FB"/>
    <w:rsid w:val="00C37441"/>
    <w:rsid w:val="00C41A2E"/>
    <w:rsid w:val="00C41A68"/>
    <w:rsid w:val="00C42FEC"/>
    <w:rsid w:val="00C50CE5"/>
    <w:rsid w:val="00C50E8B"/>
    <w:rsid w:val="00C533A6"/>
    <w:rsid w:val="00C60025"/>
    <w:rsid w:val="00C602DB"/>
    <w:rsid w:val="00C61AFC"/>
    <w:rsid w:val="00C62112"/>
    <w:rsid w:val="00C62567"/>
    <w:rsid w:val="00C63659"/>
    <w:rsid w:val="00C64000"/>
    <w:rsid w:val="00C6512C"/>
    <w:rsid w:val="00C7010D"/>
    <w:rsid w:val="00C73061"/>
    <w:rsid w:val="00C75898"/>
    <w:rsid w:val="00C85BC1"/>
    <w:rsid w:val="00C92378"/>
    <w:rsid w:val="00CA0D40"/>
    <w:rsid w:val="00CA329B"/>
    <w:rsid w:val="00CB0D54"/>
    <w:rsid w:val="00CB1246"/>
    <w:rsid w:val="00CB1D21"/>
    <w:rsid w:val="00CB1F65"/>
    <w:rsid w:val="00CB2773"/>
    <w:rsid w:val="00CB282B"/>
    <w:rsid w:val="00CB3A51"/>
    <w:rsid w:val="00CC0891"/>
    <w:rsid w:val="00CC0E99"/>
    <w:rsid w:val="00CC2B26"/>
    <w:rsid w:val="00CC3649"/>
    <w:rsid w:val="00CD0C8E"/>
    <w:rsid w:val="00CD3836"/>
    <w:rsid w:val="00CE0FC5"/>
    <w:rsid w:val="00CE2687"/>
    <w:rsid w:val="00CE3786"/>
    <w:rsid w:val="00CE3FB7"/>
    <w:rsid w:val="00CE6798"/>
    <w:rsid w:val="00CE757F"/>
    <w:rsid w:val="00CF0C4F"/>
    <w:rsid w:val="00CF0FC6"/>
    <w:rsid w:val="00CF16EE"/>
    <w:rsid w:val="00CF3BA0"/>
    <w:rsid w:val="00D00EFE"/>
    <w:rsid w:val="00D03EB2"/>
    <w:rsid w:val="00D120B5"/>
    <w:rsid w:val="00D16767"/>
    <w:rsid w:val="00D16F8E"/>
    <w:rsid w:val="00D20D41"/>
    <w:rsid w:val="00D22423"/>
    <w:rsid w:val="00D230D0"/>
    <w:rsid w:val="00D3038D"/>
    <w:rsid w:val="00D30BE9"/>
    <w:rsid w:val="00D3199D"/>
    <w:rsid w:val="00D32436"/>
    <w:rsid w:val="00D3288B"/>
    <w:rsid w:val="00D452F2"/>
    <w:rsid w:val="00D45504"/>
    <w:rsid w:val="00D54916"/>
    <w:rsid w:val="00D56FE4"/>
    <w:rsid w:val="00D5755B"/>
    <w:rsid w:val="00D629D7"/>
    <w:rsid w:val="00D641B3"/>
    <w:rsid w:val="00D70F58"/>
    <w:rsid w:val="00D717F1"/>
    <w:rsid w:val="00D73F28"/>
    <w:rsid w:val="00D80E04"/>
    <w:rsid w:val="00D82396"/>
    <w:rsid w:val="00D8518F"/>
    <w:rsid w:val="00D92240"/>
    <w:rsid w:val="00D96C01"/>
    <w:rsid w:val="00D97BB8"/>
    <w:rsid w:val="00DA22BD"/>
    <w:rsid w:val="00DA2B32"/>
    <w:rsid w:val="00DA5D37"/>
    <w:rsid w:val="00DA7E7B"/>
    <w:rsid w:val="00DB09A1"/>
    <w:rsid w:val="00DB0CD5"/>
    <w:rsid w:val="00DB2981"/>
    <w:rsid w:val="00DB29F2"/>
    <w:rsid w:val="00DB2A88"/>
    <w:rsid w:val="00DB2B56"/>
    <w:rsid w:val="00DB5BE3"/>
    <w:rsid w:val="00DC48F9"/>
    <w:rsid w:val="00DC5CDC"/>
    <w:rsid w:val="00DD2B36"/>
    <w:rsid w:val="00DD6C4C"/>
    <w:rsid w:val="00DD7237"/>
    <w:rsid w:val="00DE122E"/>
    <w:rsid w:val="00DE2CB2"/>
    <w:rsid w:val="00DE7884"/>
    <w:rsid w:val="00DF0C0C"/>
    <w:rsid w:val="00DF176F"/>
    <w:rsid w:val="00DF3FBA"/>
    <w:rsid w:val="00DF4600"/>
    <w:rsid w:val="00DF6058"/>
    <w:rsid w:val="00DF658A"/>
    <w:rsid w:val="00E050BB"/>
    <w:rsid w:val="00E069D0"/>
    <w:rsid w:val="00E11E94"/>
    <w:rsid w:val="00E17B61"/>
    <w:rsid w:val="00E25BA5"/>
    <w:rsid w:val="00E26A90"/>
    <w:rsid w:val="00E324C4"/>
    <w:rsid w:val="00E32AFC"/>
    <w:rsid w:val="00E34B40"/>
    <w:rsid w:val="00E36A2C"/>
    <w:rsid w:val="00E379C3"/>
    <w:rsid w:val="00E442D2"/>
    <w:rsid w:val="00E51234"/>
    <w:rsid w:val="00E5438D"/>
    <w:rsid w:val="00E61D22"/>
    <w:rsid w:val="00E620D6"/>
    <w:rsid w:val="00E6285A"/>
    <w:rsid w:val="00E636AD"/>
    <w:rsid w:val="00E662A6"/>
    <w:rsid w:val="00E71340"/>
    <w:rsid w:val="00E756F7"/>
    <w:rsid w:val="00E7632B"/>
    <w:rsid w:val="00E778AD"/>
    <w:rsid w:val="00E8321F"/>
    <w:rsid w:val="00E8634B"/>
    <w:rsid w:val="00E87395"/>
    <w:rsid w:val="00E906DB"/>
    <w:rsid w:val="00E92EAA"/>
    <w:rsid w:val="00E954EE"/>
    <w:rsid w:val="00EA0AE7"/>
    <w:rsid w:val="00EA2C08"/>
    <w:rsid w:val="00EA4CE0"/>
    <w:rsid w:val="00EA6681"/>
    <w:rsid w:val="00EB0264"/>
    <w:rsid w:val="00EB048D"/>
    <w:rsid w:val="00EC0D8A"/>
    <w:rsid w:val="00EC1E1A"/>
    <w:rsid w:val="00EC647A"/>
    <w:rsid w:val="00ED1B23"/>
    <w:rsid w:val="00ED72E5"/>
    <w:rsid w:val="00EE4525"/>
    <w:rsid w:val="00EE4CE5"/>
    <w:rsid w:val="00EE5269"/>
    <w:rsid w:val="00EE59C5"/>
    <w:rsid w:val="00EE6C0E"/>
    <w:rsid w:val="00EE7FC6"/>
    <w:rsid w:val="00EF00EF"/>
    <w:rsid w:val="00EF1E21"/>
    <w:rsid w:val="00EF430A"/>
    <w:rsid w:val="00EF5E1B"/>
    <w:rsid w:val="00F0011F"/>
    <w:rsid w:val="00F00311"/>
    <w:rsid w:val="00F02ED6"/>
    <w:rsid w:val="00F16570"/>
    <w:rsid w:val="00F247EB"/>
    <w:rsid w:val="00F25A5E"/>
    <w:rsid w:val="00F27859"/>
    <w:rsid w:val="00F27996"/>
    <w:rsid w:val="00F3082B"/>
    <w:rsid w:val="00F32A9C"/>
    <w:rsid w:val="00F34FB6"/>
    <w:rsid w:val="00F3752B"/>
    <w:rsid w:val="00F40A0E"/>
    <w:rsid w:val="00F4607A"/>
    <w:rsid w:val="00F469ED"/>
    <w:rsid w:val="00F4754E"/>
    <w:rsid w:val="00F50357"/>
    <w:rsid w:val="00F53135"/>
    <w:rsid w:val="00F55BF9"/>
    <w:rsid w:val="00F651AE"/>
    <w:rsid w:val="00F67F7D"/>
    <w:rsid w:val="00F70342"/>
    <w:rsid w:val="00F7238D"/>
    <w:rsid w:val="00F73ED2"/>
    <w:rsid w:val="00F74656"/>
    <w:rsid w:val="00F8193E"/>
    <w:rsid w:val="00F82533"/>
    <w:rsid w:val="00F840DD"/>
    <w:rsid w:val="00F847FF"/>
    <w:rsid w:val="00F85118"/>
    <w:rsid w:val="00F92000"/>
    <w:rsid w:val="00F94955"/>
    <w:rsid w:val="00FA4178"/>
    <w:rsid w:val="00FB27BE"/>
    <w:rsid w:val="00FB2D0B"/>
    <w:rsid w:val="00FB5C59"/>
    <w:rsid w:val="00FB5E90"/>
    <w:rsid w:val="00FB7F2B"/>
    <w:rsid w:val="00FC33CB"/>
    <w:rsid w:val="00FC64B4"/>
    <w:rsid w:val="00FD0584"/>
    <w:rsid w:val="00FD219E"/>
    <w:rsid w:val="00FD27A1"/>
    <w:rsid w:val="00FD4DD0"/>
    <w:rsid w:val="00FD5024"/>
    <w:rsid w:val="00FD7851"/>
    <w:rsid w:val="00FE0527"/>
    <w:rsid w:val="00FE1918"/>
    <w:rsid w:val="00FE39B6"/>
    <w:rsid w:val="00FE7C55"/>
    <w:rsid w:val="00FF014C"/>
    <w:rsid w:val="00FF1585"/>
    <w:rsid w:val="00FF17C5"/>
    <w:rsid w:val="00FF1D5C"/>
    <w:rsid w:val="00FF3907"/>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28FC0F-7EEA-4AE9-8346-E1A3F521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18"/>
    <w:rPr>
      <w:sz w:val="24"/>
      <w:szCs w:val="24"/>
    </w:rPr>
  </w:style>
  <w:style w:type="paragraph" w:styleId="Heading1">
    <w:name w:val="heading 1"/>
    <w:aliases w:val="Title 2"/>
    <w:basedOn w:val="Normal"/>
    <w:next w:val="Normal"/>
    <w:link w:val="Heading1Char"/>
    <w:qFormat/>
    <w:rsid w:val="002A6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63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6058"/>
    <w:pPr>
      <w:spacing w:before="100" w:beforeAutospacing="1" w:after="100" w:afterAutospacing="1"/>
      <w:outlineLvl w:val="2"/>
    </w:pPr>
    <w:rPr>
      <w:b/>
      <w:bCs/>
      <w:sz w:val="29"/>
      <w:szCs w:val="29"/>
    </w:rPr>
  </w:style>
  <w:style w:type="paragraph" w:styleId="Heading4">
    <w:name w:val="heading 4"/>
    <w:basedOn w:val="Normal"/>
    <w:next w:val="Normal"/>
    <w:link w:val="Heading4Char"/>
    <w:semiHidden/>
    <w:unhideWhenUsed/>
    <w:qFormat/>
    <w:rsid w:val="00B14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76BA"/>
    <w:rPr>
      <w:rFonts w:asciiTheme="majorHAnsi" w:eastAsiaTheme="majorEastAsia" w:hAnsiTheme="majorHAnsi" w:cstheme="majorBidi"/>
      <w:b/>
      <w:bCs/>
      <w:sz w:val="26"/>
      <w:szCs w:val="26"/>
    </w:rPr>
  </w:style>
  <w:style w:type="paragraph" w:customStyle="1" w:styleId="level1">
    <w:name w:val="level1"/>
    <w:basedOn w:val="Normal"/>
    <w:rsid w:val="00582FC2"/>
    <w:pPr>
      <w:autoSpaceDE w:val="0"/>
      <w:autoSpaceDN w:val="0"/>
      <w:ind w:left="720"/>
    </w:pPr>
  </w:style>
  <w:style w:type="character" w:styleId="Hyperlink">
    <w:name w:val="Hyperlink"/>
    <w:basedOn w:val="DefaultParagraphFont"/>
    <w:uiPriority w:val="99"/>
    <w:rsid w:val="007B638E"/>
    <w:rPr>
      <w:rFonts w:cs="Times New Roman"/>
      <w:color w:val="0000FF"/>
      <w:u w:val="single"/>
    </w:rPr>
  </w:style>
  <w:style w:type="paragraph" w:styleId="Footer">
    <w:name w:val="footer"/>
    <w:basedOn w:val="Normal"/>
    <w:link w:val="FooterChar"/>
    <w:uiPriority w:val="99"/>
    <w:rsid w:val="00481EBB"/>
    <w:pPr>
      <w:tabs>
        <w:tab w:val="center" w:pos="4320"/>
        <w:tab w:val="right" w:pos="8640"/>
      </w:tabs>
    </w:pPr>
  </w:style>
  <w:style w:type="character" w:customStyle="1" w:styleId="FooterChar">
    <w:name w:val="Footer Char"/>
    <w:basedOn w:val="DefaultParagraphFont"/>
    <w:link w:val="Footer"/>
    <w:uiPriority w:val="99"/>
    <w:rsid w:val="00FE76BA"/>
    <w:rPr>
      <w:sz w:val="24"/>
      <w:szCs w:val="24"/>
    </w:rPr>
  </w:style>
  <w:style w:type="character" w:styleId="CommentReference">
    <w:name w:val="annotation reference"/>
    <w:basedOn w:val="DefaultParagraphFont"/>
    <w:uiPriority w:val="99"/>
    <w:semiHidden/>
    <w:rsid w:val="00481EBB"/>
    <w:rPr>
      <w:rFonts w:cs="Times New Roman"/>
      <w:sz w:val="16"/>
      <w:szCs w:val="16"/>
    </w:rPr>
  </w:style>
  <w:style w:type="paragraph" w:styleId="CommentText">
    <w:name w:val="annotation text"/>
    <w:basedOn w:val="Normal"/>
    <w:link w:val="CommentTextChar"/>
    <w:uiPriority w:val="99"/>
    <w:semiHidden/>
    <w:rsid w:val="00481EBB"/>
    <w:rPr>
      <w:sz w:val="20"/>
      <w:szCs w:val="20"/>
    </w:rPr>
  </w:style>
  <w:style w:type="character" w:customStyle="1" w:styleId="CommentTextChar">
    <w:name w:val="Comment Text Char"/>
    <w:basedOn w:val="DefaultParagraphFont"/>
    <w:link w:val="CommentText"/>
    <w:uiPriority w:val="99"/>
    <w:semiHidden/>
    <w:rsid w:val="00FE76BA"/>
  </w:style>
  <w:style w:type="character" w:styleId="Strong">
    <w:name w:val="Strong"/>
    <w:basedOn w:val="DefaultParagraphFont"/>
    <w:uiPriority w:val="22"/>
    <w:qFormat/>
    <w:rsid w:val="00481EBB"/>
    <w:rPr>
      <w:rFonts w:cs="Times New Roman"/>
      <w:b/>
      <w:bCs/>
    </w:rPr>
  </w:style>
  <w:style w:type="paragraph" w:styleId="NormalWeb">
    <w:name w:val="Normal (Web)"/>
    <w:basedOn w:val="Normal"/>
    <w:uiPriority w:val="99"/>
    <w:rsid w:val="00DF6058"/>
    <w:pPr>
      <w:spacing w:before="100" w:beforeAutospacing="1" w:after="100" w:afterAutospacing="1"/>
    </w:pPr>
    <w:rPr>
      <w:rFonts w:ascii="Arial" w:hAnsi="Arial" w:cs="Arial"/>
      <w:color w:val="000000"/>
      <w:sz w:val="23"/>
      <w:szCs w:val="23"/>
    </w:rPr>
  </w:style>
  <w:style w:type="paragraph" w:styleId="ListParagraph">
    <w:name w:val="List Paragraph"/>
    <w:basedOn w:val="Normal"/>
    <w:link w:val="ListParagraphChar"/>
    <w:uiPriority w:val="34"/>
    <w:qFormat/>
    <w:rsid w:val="00872F73"/>
    <w:pPr>
      <w:ind w:left="720"/>
      <w:contextualSpacing/>
    </w:pPr>
  </w:style>
  <w:style w:type="paragraph" w:styleId="BalloonText">
    <w:name w:val="Balloon Text"/>
    <w:basedOn w:val="Normal"/>
    <w:link w:val="BalloonTextChar"/>
    <w:rsid w:val="000C1055"/>
    <w:rPr>
      <w:rFonts w:ascii="Tahoma" w:hAnsi="Tahoma" w:cs="Tahoma"/>
      <w:sz w:val="16"/>
      <w:szCs w:val="16"/>
    </w:rPr>
  </w:style>
  <w:style w:type="character" w:customStyle="1" w:styleId="BalloonTextChar">
    <w:name w:val="Balloon Text Char"/>
    <w:basedOn w:val="DefaultParagraphFont"/>
    <w:link w:val="BalloonText"/>
    <w:rsid w:val="000C1055"/>
    <w:rPr>
      <w:rFonts w:ascii="Tahoma" w:hAnsi="Tahoma" w:cs="Tahoma"/>
      <w:sz w:val="16"/>
      <w:szCs w:val="16"/>
    </w:rPr>
  </w:style>
  <w:style w:type="paragraph" w:styleId="NoSpacing">
    <w:name w:val="No Spacing"/>
    <w:link w:val="NoSpacingChar"/>
    <w:uiPriority w:val="1"/>
    <w:qFormat/>
    <w:rsid w:val="000E6F1A"/>
    <w:rPr>
      <w:sz w:val="24"/>
      <w:szCs w:val="24"/>
    </w:rPr>
  </w:style>
  <w:style w:type="paragraph" w:styleId="Header">
    <w:name w:val="header"/>
    <w:basedOn w:val="Normal"/>
    <w:link w:val="HeaderChar"/>
    <w:uiPriority w:val="99"/>
    <w:rsid w:val="00A108FD"/>
    <w:pPr>
      <w:widowControl w:val="0"/>
      <w:tabs>
        <w:tab w:val="center" w:pos="4320"/>
        <w:tab w:val="right" w:pos="8640"/>
        <w:tab w:val="left" w:pos="9000"/>
      </w:tabs>
    </w:pPr>
    <w:rPr>
      <w:sz w:val="20"/>
      <w:szCs w:val="20"/>
    </w:rPr>
  </w:style>
  <w:style w:type="character" w:customStyle="1" w:styleId="HeaderChar">
    <w:name w:val="Header Char"/>
    <w:basedOn w:val="DefaultParagraphFont"/>
    <w:link w:val="Header"/>
    <w:uiPriority w:val="99"/>
    <w:rsid w:val="00A108FD"/>
  </w:style>
  <w:style w:type="paragraph" w:styleId="CommentSubject">
    <w:name w:val="annotation subject"/>
    <w:basedOn w:val="CommentText"/>
    <w:next w:val="CommentText"/>
    <w:link w:val="CommentSubjectChar"/>
    <w:rsid w:val="00037247"/>
    <w:rPr>
      <w:b/>
      <w:bCs/>
    </w:rPr>
  </w:style>
  <w:style w:type="character" w:customStyle="1" w:styleId="CommentSubjectChar">
    <w:name w:val="Comment Subject Char"/>
    <w:basedOn w:val="CommentTextChar"/>
    <w:link w:val="CommentSubject"/>
    <w:rsid w:val="00037247"/>
    <w:rPr>
      <w:b/>
      <w:bCs/>
    </w:rPr>
  </w:style>
  <w:style w:type="character" w:customStyle="1" w:styleId="Heading2Char">
    <w:name w:val="Heading 2 Char"/>
    <w:basedOn w:val="DefaultParagraphFont"/>
    <w:link w:val="Heading2"/>
    <w:uiPriority w:val="9"/>
    <w:rsid w:val="00E636A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32AFC"/>
    <w:rPr>
      <w:i/>
      <w:iCs/>
    </w:rPr>
  </w:style>
  <w:style w:type="character" w:customStyle="1" w:styleId="tp-label">
    <w:name w:val="tp-label"/>
    <w:basedOn w:val="DefaultParagraphFont"/>
    <w:rsid w:val="00E32AFC"/>
  </w:style>
  <w:style w:type="paragraph" w:customStyle="1" w:styleId="Default">
    <w:name w:val="Default"/>
    <w:rsid w:val="00BC4F8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3A1F12"/>
    <w:rPr>
      <w:color w:val="800080" w:themeColor="followedHyperlink"/>
      <w:u w:val="single"/>
    </w:rPr>
  </w:style>
  <w:style w:type="paragraph" w:customStyle="1" w:styleId="default0">
    <w:name w:val="default"/>
    <w:basedOn w:val="Normal"/>
    <w:rsid w:val="00B65729"/>
    <w:pPr>
      <w:autoSpaceDE w:val="0"/>
      <w:autoSpaceDN w:val="0"/>
    </w:pPr>
    <w:rPr>
      <w:color w:val="000000"/>
    </w:rPr>
  </w:style>
  <w:style w:type="character" w:customStyle="1" w:styleId="NoSpacingChar">
    <w:name w:val="No Spacing Char"/>
    <w:link w:val="NoSpacing"/>
    <w:uiPriority w:val="1"/>
    <w:rsid w:val="00A73A52"/>
    <w:rPr>
      <w:sz w:val="24"/>
      <w:szCs w:val="24"/>
    </w:rPr>
  </w:style>
  <w:style w:type="paragraph" w:styleId="BodyText">
    <w:name w:val="Body Text"/>
    <w:basedOn w:val="Normal"/>
    <w:link w:val="BodyTextChar"/>
    <w:uiPriority w:val="99"/>
    <w:rsid w:val="00A5267C"/>
    <w:pPr>
      <w:spacing w:after="200" w:line="480" w:lineRule="auto"/>
    </w:pPr>
    <w:rPr>
      <w:rFonts w:ascii="Courier New" w:hAnsi="Courier New" w:cs="Courier New"/>
      <w:color w:val="FF0000"/>
    </w:rPr>
  </w:style>
  <w:style w:type="character" w:customStyle="1" w:styleId="BodyTextChar">
    <w:name w:val="Body Text Char"/>
    <w:basedOn w:val="DefaultParagraphFont"/>
    <w:link w:val="BodyText"/>
    <w:uiPriority w:val="99"/>
    <w:rsid w:val="00A5267C"/>
    <w:rPr>
      <w:rFonts w:ascii="Courier New" w:hAnsi="Courier New" w:cs="Courier New"/>
      <w:color w:val="FF0000"/>
      <w:sz w:val="24"/>
      <w:szCs w:val="24"/>
    </w:rPr>
  </w:style>
  <w:style w:type="paragraph" w:styleId="Revision">
    <w:name w:val="Revision"/>
    <w:hidden/>
    <w:uiPriority w:val="99"/>
    <w:semiHidden/>
    <w:rsid w:val="00097048"/>
    <w:rPr>
      <w:sz w:val="24"/>
      <w:szCs w:val="24"/>
    </w:rPr>
  </w:style>
  <w:style w:type="character" w:customStyle="1" w:styleId="Heading4Char">
    <w:name w:val="Heading 4 Char"/>
    <w:basedOn w:val="DefaultParagraphFont"/>
    <w:link w:val="Heading4"/>
    <w:uiPriority w:val="9"/>
    <w:semiHidden/>
    <w:rsid w:val="00B144B0"/>
    <w:rPr>
      <w:rFonts w:asciiTheme="majorHAnsi" w:eastAsiaTheme="majorEastAsia" w:hAnsiTheme="majorHAnsi" w:cstheme="majorBidi"/>
      <w:b/>
      <w:bCs/>
      <w:i/>
      <w:iCs/>
      <w:color w:val="4F81BD" w:themeColor="accent1"/>
      <w:sz w:val="24"/>
      <w:szCs w:val="24"/>
    </w:rPr>
  </w:style>
  <w:style w:type="paragraph" w:styleId="PlainText">
    <w:name w:val="Plain Text"/>
    <w:basedOn w:val="Normal"/>
    <w:link w:val="PlainTextChar"/>
    <w:uiPriority w:val="99"/>
    <w:unhideWhenUsed/>
    <w:rsid w:val="009232AF"/>
    <w:rPr>
      <w:rFonts w:ascii="Consolas" w:eastAsia="Calibri" w:hAnsi="Consolas"/>
      <w:sz w:val="21"/>
      <w:szCs w:val="21"/>
    </w:rPr>
  </w:style>
  <w:style w:type="character" w:customStyle="1" w:styleId="PlainTextChar">
    <w:name w:val="Plain Text Char"/>
    <w:basedOn w:val="DefaultParagraphFont"/>
    <w:link w:val="PlainText"/>
    <w:uiPriority w:val="99"/>
    <w:rsid w:val="009232AF"/>
    <w:rPr>
      <w:rFonts w:ascii="Consolas" w:eastAsia="Calibri" w:hAnsi="Consolas"/>
      <w:sz w:val="21"/>
      <w:szCs w:val="21"/>
    </w:rPr>
  </w:style>
  <w:style w:type="character" w:styleId="PlaceholderText">
    <w:name w:val="Placeholder Text"/>
    <w:uiPriority w:val="99"/>
    <w:semiHidden/>
    <w:rsid w:val="009232AF"/>
    <w:rPr>
      <w:color w:val="808080"/>
    </w:rPr>
  </w:style>
  <w:style w:type="character" w:customStyle="1" w:styleId="ListParagraphChar">
    <w:name w:val="List Paragraph Char"/>
    <w:basedOn w:val="DefaultParagraphFont"/>
    <w:link w:val="ListParagraph"/>
    <w:uiPriority w:val="34"/>
    <w:locked/>
    <w:rsid w:val="00243597"/>
    <w:rPr>
      <w:sz w:val="24"/>
      <w:szCs w:val="24"/>
    </w:rPr>
  </w:style>
  <w:style w:type="character" w:customStyle="1" w:styleId="Heading1Char">
    <w:name w:val="Heading 1 Char"/>
    <w:aliases w:val="Title 2 Char"/>
    <w:basedOn w:val="DefaultParagraphFont"/>
    <w:link w:val="Heading1"/>
    <w:rsid w:val="002A6C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8957">
      <w:bodyDiv w:val="1"/>
      <w:marLeft w:val="0"/>
      <w:marRight w:val="0"/>
      <w:marTop w:val="0"/>
      <w:marBottom w:val="0"/>
      <w:divBdr>
        <w:top w:val="none" w:sz="0" w:space="0" w:color="auto"/>
        <w:left w:val="none" w:sz="0" w:space="0" w:color="auto"/>
        <w:bottom w:val="none" w:sz="0" w:space="0" w:color="auto"/>
        <w:right w:val="none" w:sz="0" w:space="0" w:color="auto"/>
      </w:divBdr>
    </w:div>
    <w:div w:id="368454101">
      <w:marLeft w:val="0"/>
      <w:marRight w:val="0"/>
      <w:marTop w:val="0"/>
      <w:marBottom w:val="0"/>
      <w:divBdr>
        <w:top w:val="none" w:sz="0" w:space="0" w:color="auto"/>
        <w:left w:val="none" w:sz="0" w:space="0" w:color="auto"/>
        <w:bottom w:val="none" w:sz="0" w:space="0" w:color="auto"/>
        <w:right w:val="none" w:sz="0" w:space="0" w:color="auto"/>
      </w:divBdr>
      <w:divsChild>
        <w:div w:id="368454102">
          <w:marLeft w:val="720"/>
          <w:marRight w:val="720"/>
          <w:marTop w:val="100"/>
          <w:marBottom w:val="100"/>
          <w:divBdr>
            <w:top w:val="none" w:sz="0" w:space="0" w:color="auto"/>
            <w:left w:val="none" w:sz="0" w:space="0" w:color="auto"/>
            <w:bottom w:val="none" w:sz="0" w:space="0" w:color="auto"/>
            <w:right w:val="none" w:sz="0" w:space="0" w:color="auto"/>
          </w:divBdr>
        </w:div>
      </w:divsChild>
    </w:div>
    <w:div w:id="368454103">
      <w:marLeft w:val="0"/>
      <w:marRight w:val="0"/>
      <w:marTop w:val="0"/>
      <w:marBottom w:val="0"/>
      <w:divBdr>
        <w:top w:val="none" w:sz="0" w:space="0" w:color="auto"/>
        <w:left w:val="none" w:sz="0" w:space="0" w:color="auto"/>
        <w:bottom w:val="none" w:sz="0" w:space="0" w:color="auto"/>
        <w:right w:val="none" w:sz="0" w:space="0" w:color="auto"/>
      </w:divBdr>
    </w:div>
    <w:div w:id="481821553">
      <w:bodyDiv w:val="1"/>
      <w:marLeft w:val="0"/>
      <w:marRight w:val="0"/>
      <w:marTop w:val="0"/>
      <w:marBottom w:val="0"/>
      <w:divBdr>
        <w:top w:val="none" w:sz="0" w:space="0" w:color="auto"/>
        <w:left w:val="none" w:sz="0" w:space="0" w:color="auto"/>
        <w:bottom w:val="none" w:sz="0" w:space="0" w:color="auto"/>
        <w:right w:val="none" w:sz="0" w:space="0" w:color="auto"/>
      </w:divBdr>
    </w:div>
    <w:div w:id="746263871">
      <w:bodyDiv w:val="1"/>
      <w:marLeft w:val="4"/>
      <w:marRight w:val="4"/>
      <w:marTop w:val="4"/>
      <w:marBottom w:val="4"/>
      <w:divBdr>
        <w:top w:val="none" w:sz="0" w:space="0" w:color="auto"/>
        <w:left w:val="none" w:sz="0" w:space="0" w:color="auto"/>
        <w:bottom w:val="none" w:sz="0" w:space="0" w:color="auto"/>
        <w:right w:val="none" w:sz="0" w:space="0" w:color="auto"/>
      </w:divBdr>
      <w:divsChild>
        <w:div w:id="810901799">
          <w:marLeft w:val="0"/>
          <w:marRight w:val="0"/>
          <w:marTop w:val="0"/>
          <w:marBottom w:val="0"/>
          <w:divBdr>
            <w:top w:val="none" w:sz="0" w:space="0" w:color="auto"/>
            <w:left w:val="none" w:sz="0" w:space="0" w:color="auto"/>
            <w:bottom w:val="none" w:sz="0" w:space="0" w:color="auto"/>
            <w:right w:val="none" w:sz="0" w:space="0" w:color="auto"/>
          </w:divBdr>
          <w:divsChild>
            <w:div w:id="1280990716">
              <w:marLeft w:val="0"/>
              <w:marRight w:val="0"/>
              <w:marTop w:val="0"/>
              <w:marBottom w:val="0"/>
              <w:divBdr>
                <w:top w:val="none" w:sz="0" w:space="0" w:color="auto"/>
                <w:left w:val="none" w:sz="0" w:space="0" w:color="auto"/>
                <w:bottom w:val="none" w:sz="0" w:space="0" w:color="auto"/>
                <w:right w:val="none" w:sz="0" w:space="0" w:color="auto"/>
              </w:divBdr>
              <w:divsChild>
                <w:div w:id="2092122389">
                  <w:marLeft w:val="0"/>
                  <w:marRight w:val="0"/>
                  <w:marTop w:val="0"/>
                  <w:marBottom w:val="180"/>
                  <w:divBdr>
                    <w:top w:val="none" w:sz="0" w:space="0" w:color="auto"/>
                    <w:left w:val="none" w:sz="0" w:space="0" w:color="auto"/>
                    <w:bottom w:val="none" w:sz="0" w:space="0" w:color="auto"/>
                    <w:right w:val="none" w:sz="0" w:space="0" w:color="auto"/>
                  </w:divBdr>
                  <w:divsChild>
                    <w:div w:id="516238826">
                      <w:marLeft w:val="0"/>
                      <w:marRight w:val="0"/>
                      <w:marTop w:val="0"/>
                      <w:marBottom w:val="0"/>
                      <w:divBdr>
                        <w:top w:val="none" w:sz="0" w:space="0" w:color="auto"/>
                        <w:left w:val="none" w:sz="0" w:space="0" w:color="auto"/>
                        <w:bottom w:val="none" w:sz="0" w:space="0" w:color="auto"/>
                        <w:right w:val="none" w:sz="0" w:space="0" w:color="auto"/>
                      </w:divBdr>
                      <w:divsChild>
                        <w:div w:id="723724542">
                          <w:marLeft w:val="0"/>
                          <w:marRight w:val="0"/>
                          <w:marTop w:val="0"/>
                          <w:marBottom w:val="0"/>
                          <w:divBdr>
                            <w:top w:val="none" w:sz="0" w:space="0" w:color="auto"/>
                            <w:left w:val="none" w:sz="0" w:space="0" w:color="auto"/>
                            <w:bottom w:val="none" w:sz="0" w:space="0" w:color="auto"/>
                            <w:right w:val="none" w:sz="0" w:space="0" w:color="auto"/>
                          </w:divBdr>
                          <w:divsChild>
                            <w:div w:id="674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61797">
      <w:bodyDiv w:val="1"/>
      <w:marLeft w:val="0"/>
      <w:marRight w:val="0"/>
      <w:marTop w:val="0"/>
      <w:marBottom w:val="0"/>
      <w:divBdr>
        <w:top w:val="none" w:sz="0" w:space="0" w:color="auto"/>
        <w:left w:val="none" w:sz="0" w:space="0" w:color="auto"/>
        <w:bottom w:val="none" w:sz="0" w:space="0" w:color="auto"/>
        <w:right w:val="none" w:sz="0" w:space="0" w:color="auto"/>
      </w:divBdr>
    </w:div>
    <w:div w:id="973367841">
      <w:bodyDiv w:val="1"/>
      <w:marLeft w:val="0"/>
      <w:marRight w:val="0"/>
      <w:marTop w:val="0"/>
      <w:marBottom w:val="0"/>
      <w:divBdr>
        <w:top w:val="none" w:sz="0" w:space="0" w:color="auto"/>
        <w:left w:val="none" w:sz="0" w:space="0" w:color="auto"/>
        <w:bottom w:val="none" w:sz="0" w:space="0" w:color="auto"/>
        <w:right w:val="none" w:sz="0" w:space="0" w:color="auto"/>
      </w:divBdr>
    </w:div>
    <w:div w:id="1206478695">
      <w:bodyDiv w:val="1"/>
      <w:marLeft w:val="4"/>
      <w:marRight w:val="4"/>
      <w:marTop w:val="4"/>
      <w:marBottom w:val="4"/>
      <w:divBdr>
        <w:top w:val="none" w:sz="0" w:space="0" w:color="auto"/>
        <w:left w:val="none" w:sz="0" w:space="0" w:color="auto"/>
        <w:bottom w:val="none" w:sz="0" w:space="0" w:color="auto"/>
        <w:right w:val="none" w:sz="0" w:space="0" w:color="auto"/>
      </w:divBdr>
      <w:divsChild>
        <w:div w:id="737938298">
          <w:marLeft w:val="0"/>
          <w:marRight w:val="0"/>
          <w:marTop w:val="0"/>
          <w:marBottom w:val="0"/>
          <w:divBdr>
            <w:top w:val="none" w:sz="0" w:space="0" w:color="auto"/>
            <w:left w:val="none" w:sz="0" w:space="0" w:color="auto"/>
            <w:bottom w:val="none" w:sz="0" w:space="0" w:color="auto"/>
            <w:right w:val="none" w:sz="0" w:space="0" w:color="auto"/>
          </w:divBdr>
          <w:divsChild>
            <w:div w:id="969941949">
              <w:marLeft w:val="0"/>
              <w:marRight w:val="0"/>
              <w:marTop w:val="0"/>
              <w:marBottom w:val="0"/>
              <w:divBdr>
                <w:top w:val="none" w:sz="0" w:space="0" w:color="auto"/>
                <w:left w:val="none" w:sz="0" w:space="0" w:color="auto"/>
                <w:bottom w:val="none" w:sz="0" w:space="0" w:color="auto"/>
                <w:right w:val="none" w:sz="0" w:space="0" w:color="auto"/>
              </w:divBdr>
              <w:divsChild>
                <w:div w:id="857112399">
                  <w:marLeft w:val="0"/>
                  <w:marRight w:val="0"/>
                  <w:marTop w:val="0"/>
                  <w:marBottom w:val="180"/>
                  <w:divBdr>
                    <w:top w:val="none" w:sz="0" w:space="0" w:color="auto"/>
                    <w:left w:val="none" w:sz="0" w:space="0" w:color="auto"/>
                    <w:bottom w:val="none" w:sz="0" w:space="0" w:color="auto"/>
                    <w:right w:val="none" w:sz="0" w:space="0" w:color="auto"/>
                  </w:divBdr>
                  <w:divsChild>
                    <w:div w:id="1317959222">
                      <w:marLeft w:val="0"/>
                      <w:marRight w:val="0"/>
                      <w:marTop w:val="0"/>
                      <w:marBottom w:val="0"/>
                      <w:divBdr>
                        <w:top w:val="none" w:sz="0" w:space="0" w:color="auto"/>
                        <w:left w:val="none" w:sz="0" w:space="0" w:color="auto"/>
                        <w:bottom w:val="none" w:sz="0" w:space="0" w:color="auto"/>
                        <w:right w:val="none" w:sz="0" w:space="0" w:color="auto"/>
                      </w:divBdr>
                      <w:divsChild>
                        <w:div w:id="914896308">
                          <w:marLeft w:val="0"/>
                          <w:marRight w:val="0"/>
                          <w:marTop w:val="0"/>
                          <w:marBottom w:val="0"/>
                          <w:divBdr>
                            <w:top w:val="none" w:sz="0" w:space="0" w:color="auto"/>
                            <w:left w:val="none" w:sz="0" w:space="0" w:color="auto"/>
                            <w:bottom w:val="none" w:sz="0" w:space="0" w:color="auto"/>
                            <w:right w:val="none" w:sz="0" w:space="0" w:color="auto"/>
                          </w:divBdr>
                          <w:divsChild>
                            <w:div w:id="293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64448">
      <w:bodyDiv w:val="1"/>
      <w:marLeft w:val="0"/>
      <w:marRight w:val="0"/>
      <w:marTop w:val="0"/>
      <w:marBottom w:val="0"/>
      <w:divBdr>
        <w:top w:val="none" w:sz="0" w:space="0" w:color="auto"/>
        <w:left w:val="none" w:sz="0" w:space="0" w:color="auto"/>
        <w:bottom w:val="none" w:sz="0" w:space="0" w:color="auto"/>
        <w:right w:val="none" w:sz="0" w:space="0" w:color="auto"/>
      </w:divBdr>
    </w:div>
    <w:div w:id="1400325722">
      <w:bodyDiv w:val="1"/>
      <w:marLeft w:val="0"/>
      <w:marRight w:val="0"/>
      <w:marTop w:val="0"/>
      <w:marBottom w:val="0"/>
      <w:divBdr>
        <w:top w:val="none" w:sz="0" w:space="0" w:color="auto"/>
        <w:left w:val="none" w:sz="0" w:space="0" w:color="auto"/>
        <w:bottom w:val="none" w:sz="0" w:space="0" w:color="auto"/>
        <w:right w:val="none" w:sz="0" w:space="0" w:color="auto"/>
      </w:divBdr>
    </w:div>
    <w:div w:id="1564636142">
      <w:bodyDiv w:val="1"/>
      <w:marLeft w:val="0"/>
      <w:marRight w:val="0"/>
      <w:marTop w:val="0"/>
      <w:marBottom w:val="0"/>
      <w:divBdr>
        <w:top w:val="none" w:sz="0" w:space="0" w:color="auto"/>
        <w:left w:val="none" w:sz="0" w:space="0" w:color="auto"/>
        <w:bottom w:val="none" w:sz="0" w:space="0" w:color="auto"/>
        <w:right w:val="none" w:sz="0" w:space="0" w:color="auto"/>
      </w:divBdr>
    </w:div>
    <w:div w:id="1680816300">
      <w:bodyDiv w:val="1"/>
      <w:marLeft w:val="0"/>
      <w:marRight w:val="0"/>
      <w:marTop w:val="0"/>
      <w:marBottom w:val="0"/>
      <w:divBdr>
        <w:top w:val="none" w:sz="0" w:space="0" w:color="auto"/>
        <w:left w:val="none" w:sz="0" w:space="0" w:color="auto"/>
        <w:bottom w:val="none" w:sz="0" w:space="0" w:color="auto"/>
        <w:right w:val="none" w:sz="0" w:space="0" w:color="auto"/>
      </w:divBdr>
    </w:div>
    <w:div w:id="1705593678">
      <w:bodyDiv w:val="1"/>
      <w:marLeft w:val="4"/>
      <w:marRight w:val="4"/>
      <w:marTop w:val="4"/>
      <w:marBottom w:val="4"/>
      <w:divBdr>
        <w:top w:val="none" w:sz="0" w:space="0" w:color="auto"/>
        <w:left w:val="none" w:sz="0" w:space="0" w:color="auto"/>
        <w:bottom w:val="none" w:sz="0" w:space="0" w:color="auto"/>
        <w:right w:val="none" w:sz="0" w:space="0" w:color="auto"/>
      </w:divBdr>
      <w:divsChild>
        <w:div w:id="620184960">
          <w:marLeft w:val="0"/>
          <w:marRight w:val="0"/>
          <w:marTop w:val="0"/>
          <w:marBottom w:val="0"/>
          <w:divBdr>
            <w:top w:val="none" w:sz="0" w:space="0" w:color="auto"/>
            <w:left w:val="none" w:sz="0" w:space="0" w:color="auto"/>
            <w:bottom w:val="none" w:sz="0" w:space="0" w:color="auto"/>
            <w:right w:val="none" w:sz="0" w:space="0" w:color="auto"/>
          </w:divBdr>
          <w:divsChild>
            <w:div w:id="1203665342">
              <w:marLeft w:val="0"/>
              <w:marRight w:val="0"/>
              <w:marTop w:val="0"/>
              <w:marBottom w:val="0"/>
              <w:divBdr>
                <w:top w:val="none" w:sz="0" w:space="0" w:color="auto"/>
                <w:left w:val="none" w:sz="0" w:space="0" w:color="auto"/>
                <w:bottom w:val="none" w:sz="0" w:space="0" w:color="auto"/>
                <w:right w:val="none" w:sz="0" w:space="0" w:color="auto"/>
              </w:divBdr>
              <w:divsChild>
                <w:div w:id="613370026">
                  <w:marLeft w:val="0"/>
                  <w:marRight w:val="0"/>
                  <w:marTop w:val="0"/>
                  <w:marBottom w:val="180"/>
                  <w:divBdr>
                    <w:top w:val="none" w:sz="0" w:space="0" w:color="auto"/>
                    <w:left w:val="none" w:sz="0" w:space="0" w:color="auto"/>
                    <w:bottom w:val="none" w:sz="0" w:space="0" w:color="auto"/>
                    <w:right w:val="none" w:sz="0" w:space="0" w:color="auto"/>
                  </w:divBdr>
                  <w:divsChild>
                    <w:div w:id="490292950">
                      <w:marLeft w:val="0"/>
                      <w:marRight w:val="0"/>
                      <w:marTop w:val="0"/>
                      <w:marBottom w:val="0"/>
                      <w:divBdr>
                        <w:top w:val="none" w:sz="0" w:space="0" w:color="auto"/>
                        <w:left w:val="none" w:sz="0" w:space="0" w:color="auto"/>
                        <w:bottom w:val="none" w:sz="0" w:space="0" w:color="auto"/>
                        <w:right w:val="none" w:sz="0" w:space="0" w:color="auto"/>
                      </w:divBdr>
                      <w:divsChild>
                        <w:div w:id="618874715">
                          <w:marLeft w:val="0"/>
                          <w:marRight w:val="0"/>
                          <w:marTop w:val="0"/>
                          <w:marBottom w:val="0"/>
                          <w:divBdr>
                            <w:top w:val="none" w:sz="0" w:space="0" w:color="auto"/>
                            <w:left w:val="none" w:sz="0" w:space="0" w:color="auto"/>
                            <w:bottom w:val="none" w:sz="0" w:space="0" w:color="auto"/>
                            <w:right w:val="none" w:sz="0" w:space="0" w:color="auto"/>
                          </w:divBdr>
                          <w:divsChild>
                            <w:div w:id="8997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45665">
      <w:bodyDiv w:val="1"/>
      <w:marLeft w:val="0"/>
      <w:marRight w:val="0"/>
      <w:marTop w:val="0"/>
      <w:marBottom w:val="0"/>
      <w:divBdr>
        <w:top w:val="none" w:sz="0" w:space="0" w:color="auto"/>
        <w:left w:val="none" w:sz="0" w:space="0" w:color="auto"/>
        <w:bottom w:val="none" w:sz="0" w:space="0" w:color="auto"/>
        <w:right w:val="none" w:sz="0" w:space="0" w:color="auto"/>
      </w:divBdr>
    </w:div>
    <w:div w:id="1937126873">
      <w:bodyDiv w:val="1"/>
      <w:marLeft w:val="0"/>
      <w:marRight w:val="0"/>
      <w:marTop w:val="0"/>
      <w:marBottom w:val="0"/>
      <w:divBdr>
        <w:top w:val="none" w:sz="0" w:space="0" w:color="auto"/>
        <w:left w:val="none" w:sz="0" w:space="0" w:color="auto"/>
        <w:bottom w:val="none" w:sz="0" w:space="0" w:color="auto"/>
        <w:right w:val="none" w:sz="0" w:space="0" w:color="auto"/>
      </w:divBdr>
    </w:div>
    <w:div w:id="2084180725">
      <w:bodyDiv w:val="1"/>
      <w:marLeft w:val="0"/>
      <w:marRight w:val="0"/>
      <w:marTop w:val="0"/>
      <w:marBottom w:val="0"/>
      <w:divBdr>
        <w:top w:val="none" w:sz="0" w:space="0" w:color="auto"/>
        <w:left w:val="none" w:sz="0" w:space="0" w:color="auto"/>
        <w:bottom w:val="none" w:sz="0" w:space="0" w:color="auto"/>
        <w:right w:val="none" w:sz="0" w:space="0" w:color="auto"/>
      </w:divBdr>
    </w:div>
    <w:div w:id="20991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chronicdisease/index.htm" TargetMode="External"/><Relationship Id="rId18" Type="http://schemas.openxmlformats.org/officeDocument/2006/relationships/hyperlink" Target="http://www.cdc.gov/od/pgo/funding/grants/foamain.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dc.gov/chronicdisease/about/foa/1601/index.htm" TargetMode="External"/><Relationship Id="rId7" Type="http://schemas.openxmlformats.org/officeDocument/2006/relationships/styles" Target="styles.xml"/><Relationship Id="rId12" Type="http://schemas.openxmlformats.org/officeDocument/2006/relationships/hyperlink" Target="http://www.cdc.gov/chronicdisease/about/foa/1601/index.htm" TargetMode="External"/><Relationship Id="rId17" Type="http://schemas.openxmlformats.org/officeDocument/2006/relationships/image" Target="cid:image005.png@01D12B84.D39D8BD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hyperlink" Target="http://www.cdc.gov/chronicdisea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vm7@cdc.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dc.gov/chronicdisease/about/foa/1601/index.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vm7@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chronicdisease/about/foa/1601/index.htm" TargetMode="External"/><Relationship Id="rId22" Type="http://schemas.openxmlformats.org/officeDocument/2006/relationships/hyperlink" Target="http://www.cdc.gov/chronicdisease/about/foa/1601/index.ht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00CC5B8748E4AA8494095BA6E281F" ma:contentTypeVersion="0" ma:contentTypeDescription="Create a new document." ma:contentTypeScope="" ma:versionID="5cbfce6852d1536960e44709d2546e29">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A22TNDR37WPX-2404-23</_dlc_DocId>
    <_dlc_DocIdUrl xmlns="2b13dd97-7bb8-4fef-b994-c93242b87804">
      <Url>https://esp.cdc.gov/sites/nccdphp/DIV/DPH/SHB/ngofoa/_layouts/15/DocIdRedir.aspx?ID=A22TNDR37WPX-2404-23</Url>
      <Description>A22TNDR37WPX-2404-23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089F-5D06-471F-9B7E-829E31E90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DEF35-E775-4060-8FF8-587C242A85BF}">
  <ds:schemaRefs>
    <ds:schemaRef ds:uri="http://schemas.microsoft.com/office/2006/metadata/properties"/>
    <ds:schemaRef ds:uri="http://schemas.microsoft.com/office/infopath/2007/PartnerControls"/>
    <ds:schemaRef ds:uri="2b13dd97-7bb8-4fef-b994-c93242b87804"/>
  </ds:schemaRefs>
</ds:datastoreItem>
</file>

<file path=customXml/itemProps3.xml><?xml version="1.0" encoding="utf-8"?>
<ds:datastoreItem xmlns:ds="http://schemas.openxmlformats.org/officeDocument/2006/customXml" ds:itemID="{1FABCDEA-08A4-48F9-9F58-3ED12C5CB9B4}">
  <ds:schemaRefs>
    <ds:schemaRef ds:uri="http://schemas.microsoft.com/sharepoint/v3/contenttype/forms"/>
  </ds:schemaRefs>
</ds:datastoreItem>
</file>

<file path=customXml/itemProps4.xml><?xml version="1.0" encoding="utf-8"?>
<ds:datastoreItem xmlns:ds="http://schemas.openxmlformats.org/officeDocument/2006/customXml" ds:itemID="{5FD4E7B5-87CD-4BA6-B761-7471ADE3EB78}">
  <ds:schemaRefs>
    <ds:schemaRef ds:uri="http://schemas.microsoft.com/sharepoint/events"/>
  </ds:schemaRefs>
</ds:datastoreItem>
</file>

<file path=customXml/itemProps5.xml><?xml version="1.0" encoding="utf-8"?>
<ds:datastoreItem xmlns:ds="http://schemas.openxmlformats.org/officeDocument/2006/customXml" ds:itemID="{12C47D25-6601-47A4-9AF8-48B3EFBE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Talking Points for Pre-Application Calls for CPPW Community FOA:  Wayne Giles</vt:lpstr>
    </vt:vector>
  </TitlesOfParts>
  <Company>ITSO</Company>
  <LinksUpToDate>false</LinksUpToDate>
  <CharactersWithSpaces>21402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Pre-Application Calls for CPPW Community FOA:  Wayne Giles</dc:title>
  <dc:subject>Talking Points for Pre-Application Calls for CPPW Community FOA: Wayne Giles</dc:subject>
  <dc:creator>Center for Disease Control and Prevention</dc:creator>
  <cp:keywords>Talking Points for Pre-Application Calls for CPPW Community FOA: Wayne Giles</cp:keywords>
  <cp:lastModifiedBy>Saucier, Bethany Anne Wolfe (CDC/ONDIEH/NCCDPHP) (CTR)</cp:lastModifiedBy>
  <cp:revision>4</cp:revision>
  <cp:lastPrinted>2015-12-01T11:35:00Z</cp:lastPrinted>
  <dcterms:created xsi:type="dcterms:W3CDTF">2015-12-04T19:37:00Z</dcterms:created>
  <dcterms:modified xsi:type="dcterms:W3CDTF">2015-12-04T20:37:00Z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-1002543500</vt:i4>
  </property>
  <property fmtid="{D5CDD505-2E9C-101B-9397-08002B2CF9AE}" pid="3" name="_NewReviewCycle">
    <vt:lpwstr/>
  </property>
  <property fmtid="{D5CDD505-2E9C-101B-9397-08002B2CF9AE}" pid="4" name="ContentTypeId">
    <vt:lpwstr>0x010100D0F00CC5B8748E4AA8494095BA6E281F</vt:lpwstr>
  </property>
  <property fmtid="{D5CDD505-2E9C-101B-9397-08002B2CF9AE}" pid="5" name="_dlc_DocIdItemGuid">
    <vt:lpwstr>fa065333-e33d-43cb-9990-2ac768fd4f27</vt:lpwstr>
  </property>
</Properties>
</file>